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AD" w:rsidRPr="001805E6" w:rsidRDefault="004A6597" w:rsidP="004A18AD">
      <w:pPr>
        <w:rPr>
          <w:rFonts w:ascii="Calibri" w:eastAsia="Times New Roman" w:hAnsi="Calibri" w:cs="Arial"/>
          <w:color w:val="000000"/>
          <w:sz w:val="24"/>
          <w:szCs w:val="24"/>
          <w:lang w:val="el-GR" w:eastAsia="en-GB"/>
        </w:rPr>
      </w:pPr>
      <w:r w:rsidRPr="001805E6">
        <w:rPr>
          <w:rFonts w:ascii="Calibri" w:eastAsia="Times New Roman" w:hAnsi="Calibri" w:cs="Arial"/>
          <w:color w:val="000000"/>
          <w:sz w:val="24"/>
          <w:szCs w:val="24"/>
          <w:lang w:val="el-GR" w:eastAsia="en-GB"/>
        </w:rPr>
        <w:t xml:space="preserve">Με αφορμή την ταινία </w:t>
      </w:r>
      <w:r w:rsidR="004A18AD" w:rsidRPr="001805E6">
        <w:rPr>
          <w:rFonts w:ascii="Calibri" w:eastAsia="Times New Roman" w:hAnsi="Calibri" w:cs="Arial"/>
          <w:color w:val="000000"/>
          <w:sz w:val="24"/>
          <w:szCs w:val="24"/>
          <w:lang w:val="el-GR" w:eastAsia="en-GB"/>
        </w:rPr>
        <w:t>“</w:t>
      </w:r>
      <w:proofErr w:type="spellStart"/>
      <w:r w:rsidR="004A18AD" w:rsidRPr="001805E6">
        <w:rPr>
          <w:rFonts w:ascii="Calibri" w:eastAsia="Times New Roman" w:hAnsi="Calibri" w:cs="Arial"/>
          <w:color w:val="000000"/>
          <w:sz w:val="24"/>
          <w:szCs w:val="24"/>
          <w:lang w:val="el-GR" w:eastAsia="en-GB"/>
        </w:rPr>
        <w:t>Pride</w:t>
      </w:r>
      <w:proofErr w:type="spellEnd"/>
      <w:r w:rsidR="004A18AD" w:rsidRPr="001805E6">
        <w:rPr>
          <w:rFonts w:ascii="Calibri" w:eastAsia="Times New Roman" w:hAnsi="Calibri" w:cs="Arial"/>
          <w:color w:val="000000"/>
          <w:sz w:val="24"/>
          <w:szCs w:val="24"/>
          <w:lang w:val="el-GR" w:eastAsia="en-GB"/>
        </w:rPr>
        <w:t>”</w:t>
      </w:r>
    </w:p>
    <w:p w:rsidR="004A18AD" w:rsidRPr="001805E6" w:rsidRDefault="004A18AD" w:rsidP="004A18AD">
      <w:pPr>
        <w:rPr>
          <w:rFonts w:ascii="Calibri" w:eastAsia="Times New Roman" w:hAnsi="Calibri" w:cs="Arial"/>
          <w:color w:val="000000"/>
          <w:sz w:val="24"/>
          <w:szCs w:val="24"/>
          <w:lang w:val="el-GR" w:eastAsia="en-GB"/>
        </w:rPr>
      </w:pPr>
      <w:r w:rsidRPr="001805E6">
        <w:rPr>
          <w:rFonts w:ascii="Calibri" w:eastAsia="Times New Roman" w:hAnsi="Calibri" w:cs="Arial"/>
          <w:color w:val="000000"/>
          <w:sz w:val="24"/>
          <w:szCs w:val="24"/>
          <w:lang w:val="el-GR" w:eastAsia="en-GB"/>
        </w:rPr>
        <w:t>24/6/17</w:t>
      </w:r>
    </w:p>
    <w:p w:rsidR="004A18AD" w:rsidRPr="001805E6" w:rsidRDefault="004A18AD">
      <w:pPr>
        <w:rPr>
          <w:sz w:val="24"/>
          <w:szCs w:val="24"/>
          <w:lang w:val="el-GR"/>
        </w:rPr>
      </w:pPr>
    </w:p>
    <w:p w:rsidR="004A18AD" w:rsidRPr="001805E6" w:rsidRDefault="004A6597" w:rsidP="004A6597">
      <w:pPr>
        <w:rPr>
          <w:sz w:val="24"/>
          <w:szCs w:val="24"/>
          <w:lang w:val="el-GR"/>
        </w:rPr>
      </w:pPr>
      <w:r w:rsidRPr="001805E6">
        <w:rPr>
          <w:sz w:val="24"/>
          <w:szCs w:val="24"/>
          <w:lang w:val="el-GR"/>
        </w:rPr>
        <w:t>Η</w:t>
      </w:r>
      <w:r w:rsidR="00E45A8E" w:rsidRPr="001805E6">
        <w:rPr>
          <w:sz w:val="24"/>
          <w:szCs w:val="24"/>
          <w:lang w:val="el-GR"/>
        </w:rPr>
        <w:t xml:space="preserve"> πρωτοβουλία για τη σημερινή προβολή και συζήτηση</w:t>
      </w:r>
      <w:r w:rsidR="002E5327" w:rsidRPr="001805E6">
        <w:rPr>
          <w:sz w:val="24"/>
          <w:szCs w:val="24"/>
          <w:lang w:val="el-GR"/>
        </w:rPr>
        <w:t>, που καλύπτει ένα κενό στη θεματολογία των εκδηλώσεων του Διεθνούς Βήματος.</w:t>
      </w:r>
    </w:p>
    <w:p w:rsidR="00DC3CDC" w:rsidRPr="001805E6" w:rsidRDefault="00A27B89" w:rsidP="00A27B89">
      <w:pPr>
        <w:rPr>
          <w:sz w:val="24"/>
          <w:szCs w:val="24"/>
          <w:lang w:val="el-GR"/>
        </w:rPr>
      </w:pPr>
      <w:r w:rsidRPr="001805E6">
        <w:rPr>
          <w:sz w:val="24"/>
          <w:szCs w:val="24"/>
          <w:lang w:val="el-GR"/>
        </w:rPr>
        <w:t xml:space="preserve">Όπως το συνηθίζουμε στις </w:t>
      </w:r>
      <w:r w:rsidR="004A18AD" w:rsidRPr="001805E6">
        <w:rPr>
          <w:sz w:val="24"/>
          <w:szCs w:val="24"/>
          <w:lang w:val="el-GR"/>
        </w:rPr>
        <w:t>συζητ</w:t>
      </w:r>
      <w:r w:rsidRPr="001805E6">
        <w:rPr>
          <w:sz w:val="24"/>
          <w:szCs w:val="24"/>
          <w:lang w:val="el-GR"/>
        </w:rPr>
        <w:t xml:space="preserve">ήσεις που διοργανώνουμε εδώ, </w:t>
      </w:r>
      <w:r w:rsidR="004A18AD" w:rsidRPr="001805E6">
        <w:rPr>
          <w:sz w:val="24"/>
          <w:szCs w:val="24"/>
          <w:lang w:val="el-GR"/>
        </w:rPr>
        <w:t>ως συνοδευτικά της</w:t>
      </w:r>
      <w:r w:rsidRPr="001805E6">
        <w:rPr>
          <w:sz w:val="24"/>
          <w:szCs w:val="24"/>
          <w:lang w:val="el-GR"/>
        </w:rPr>
        <w:t xml:space="preserve"> ταινίας έχουμε να προτείνουμε δύο βιβλία</w:t>
      </w:r>
      <w:r w:rsidR="004A18AD" w:rsidRPr="001805E6">
        <w:rPr>
          <w:sz w:val="24"/>
          <w:szCs w:val="24"/>
          <w:lang w:val="el-GR"/>
        </w:rPr>
        <w:t xml:space="preserve">: </w:t>
      </w:r>
      <w:r w:rsidR="004A18AD" w:rsidRPr="001805E6">
        <w:rPr>
          <w:i/>
          <w:iCs/>
          <w:sz w:val="24"/>
          <w:szCs w:val="24"/>
          <w:lang w:val="el-GR"/>
        </w:rPr>
        <w:t>Η καταγωγή της οικογένειας</w:t>
      </w:r>
      <w:r w:rsidRPr="001805E6">
        <w:rPr>
          <w:i/>
          <w:iCs/>
          <w:sz w:val="24"/>
          <w:szCs w:val="24"/>
          <w:lang w:val="el-GR"/>
        </w:rPr>
        <w:t>, της ατομικής ιδιοκτησίας και του κράτους</w:t>
      </w:r>
      <w:r w:rsidR="004A18AD" w:rsidRPr="001805E6">
        <w:rPr>
          <w:sz w:val="24"/>
          <w:szCs w:val="24"/>
          <w:lang w:val="el-GR"/>
        </w:rPr>
        <w:t xml:space="preserve"> του Ένγκελς και το βιβλίο της Ε. </w:t>
      </w:r>
      <w:proofErr w:type="spellStart"/>
      <w:r w:rsidR="004A18AD" w:rsidRPr="001805E6">
        <w:rPr>
          <w:sz w:val="24"/>
          <w:szCs w:val="24"/>
          <w:lang w:val="el-GR"/>
        </w:rPr>
        <w:t>Ριντ</w:t>
      </w:r>
      <w:proofErr w:type="spellEnd"/>
      <w:r w:rsidR="004A18AD" w:rsidRPr="001805E6">
        <w:rPr>
          <w:sz w:val="24"/>
          <w:szCs w:val="24"/>
          <w:lang w:val="el-GR"/>
        </w:rPr>
        <w:t xml:space="preserve"> </w:t>
      </w:r>
      <w:r w:rsidR="005C686F" w:rsidRPr="001805E6">
        <w:rPr>
          <w:i/>
          <w:iCs/>
          <w:sz w:val="24"/>
          <w:szCs w:val="24"/>
          <w:lang w:val="el-GR"/>
        </w:rPr>
        <w:t xml:space="preserve">Προβλήματα της πάλης για την απελευθέρωση της γυναίκας </w:t>
      </w:r>
      <w:r w:rsidR="004A18AD" w:rsidRPr="001805E6">
        <w:rPr>
          <w:sz w:val="24"/>
          <w:szCs w:val="24"/>
          <w:lang w:val="el-GR"/>
        </w:rPr>
        <w:t>που αποτελεί μια ενημέρωσή του για τον 20</w:t>
      </w:r>
      <w:r w:rsidR="00C36FFD">
        <w:rPr>
          <w:sz w:val="24"/>
          <w:szCs w:val="24"/>
          <w:lang w:val="el-GR"/>
        </w:rPr>
        <w:t>ο</w:t>
      </w:r>
      <w:r w:rsidR="004A18AD" w:rsidRPr="001805E6">
        <w:rPr>
          <w:sz w:val="24"/>
          <w:szCs w:val="24"/>
          <w:lang w:val="el-GR"/>
        </w:rPr>
        <w:t xml:space="preserve"> και 21</w:t>
      </w:r>
      <w:r w:rsidR="00C36FFD">
        <w:rPr>
          <w:sz w:val="24"/>
          <w:szCs w:val="24"/>
          <w:lang w:val="el-GR"/>
        </w:rPr>
        <w:t>ο</w:t>
      </w:r>
      <w:r w:rsidR="004A18AD" w:rsidRPr="001805E6">
        <w:rPr>
          <w:sz w:val="24"/>
          <w:szCs w:val="24"/>
          <w:lang w:val="el-GR"/>
        </w:rPr>
        <w:t xml:space="preserve"> αιώνα.</w:t>
      </w:r>
    </w:p>
    <w:p w:rsidR="005C686F" w:rsidRPr="001805E6" w:rsidRDefault="005C686F" w:rsidP="00A27B89">
      <w:pPr>
        <w:rPr>
          <w:sz w:val="24"/>
          <w:szCs w:val="24"/>
          <w:lang w:val="el-GR"/>
        </w:rPr>
      </w:pPr>
      <w:r w:rsidRPr="001805E6">
        <w:rPr>
          <w:sz w:val="24"/>
          <w:szCs w:val="24"/>
          <w:lang w:val="el-GR"/>
        </w:rPr>
        <w:t xml:space="preserve">Η ταινία </w:t>
      </w:r>
      <w:proofErr w:type="spellStart"/>
      <w:r w:rsidRPr="001805E6">
        <w:rPr>
          <w:sz w:val="24"/>
          <w:szCs w:val="24"/>
          <w:lang w:val="el-GR"/>
        </w:rPr>
        <w:t>Pride</w:t>
      </w:r>
      <w:proofErr w:type="spellEnd"/>
      <w:r w:rsidRPr="001805E6">
        <w:rPr>
          <w:sz w:val="24"/>
          <w:szCs w:val="24"/>
          <w:lang w:val="el-GR"/>
        </w:rPr>
        <w:t xml:space="preserve"> εστιάζει στο σημείο συνάντησης 2 ετερόκλητων αγώνων –τη σκληρή απεργία των ανθρακωρύχων στην Αγγλία της Θάτσερ και το κίνημα ενάντια στις διακρίσεις που υφίστανται οι ομοφυλόφιλοι– και απεικονίζει πραγματικά γεγονότα. Πώς συναντήθηκαν και συσχετίστηκαν μια εργατική απεργία και ένα κοινωνικό κίνημα; Και τι σχέση μπορούν να έχουν άραγε;  </w:t>
      </w:r>
    </w:p>
    <w:p w:rsidR="002E5327" w:rsidRPr="001805E6" w:rsidRDefault="00925882" w:rsidP="00925882">
      <w:pPr>
        <w:rPr>
          <w:b/>
          <w:bCs/>
          <w:sz w:val="24"/>
          <w:szCs w:val="24"/>
          <w:lang w:val="el-GR"/>
        </w:rPr>
      </w:pPr>
      <w:r w:rsidRPr="001805E6">
        <w:rPr>
          <w:b/>
          <w:bCs/>
          <w:sz w:val="24"/>
          <w:szCs w:val="24"/>
          <w:lang w:val="el-GR"/>
        </w:rPr>
        <w:t>Σχετικά με</w:t>
      </w:r>
      <w:r w:rsidR="002E5327" w:rsidRPr="001805E6">
        <w:rPr>
          <w:b/>
          <w:bCs/>
          <w:sz w:val="24"/>
          <w:szCs w:val="24"/>
          <w:lang w:val="el-GR"/>
        </w:rPr>
        <w:t xml:space="preserve"> την ταινία</w:t>
      </w:r>
    </w:p>
    <w:p w:rsidR="002E5327" w:rsidRPr="001805E6" w:rsidRDefault="00AE0FD8" w:rsidP="005C686F">
      <w:pPr>
        <w:rPr>
          <w:sz w:val="24"/>
          <w:szCs w:val="24"/>
          <w:lang w:val="el-GR"/>
        </w:rPr>
      </w:pPr>
      <w:r>
        <w:rPr>
          <w:sz w:val="24"/>
          <w:szCs w:val="24"/>
          <w:lang w:val="el-GR"/>
        </w:rPr>
        <w:t>- Η απεργία των ανθρ</w:t>
      </w:r>
      <w:r w:rsidRPr="001805E6">
        <w:rPr>
          <w:sz w:val="24"/>
          <w:szCs w:val="24"/>
          <w:lang w:val="el-GR"/>
        </w:rPr>
        <w:t>ακωρύχων</w:t>
      </w:r>
      <w:r w:rsidR="002E5327" w:rsidRPr="001805E6">
        <w:rPr>
          <w:sz w:val="24"/>
          <w:szCs w:val="24"/>
          <w:lang w:val="el-GR"/>
        </w:rPr>
        <w:t xml:space="preserve"> στο Ηνωμένο Βασίλειο ήταν η μεγαλύτερη επίδειξη δύναμης της εργατικής τάξης </w:t>
      </w:r>
      <w:r w:rsidR="00E37BF5" w:rsidRPr="001805E6">
        <w:rPr>
          <w:sz w:val="24"/>
          <w:szCs w:val="24"/>
          <w:lang w:val="el-GR"/>
        </w:rPr>
        <w:t>στην Ευ</w:t>
      </w:r>
      <w:r w:rsidR="004A18AD" w:rsidRPr="001805E6">
        <w:rPr>
          <w:sz w:val="24"/>
          <w:szCs w:val="24"/>
          <w:lang w:val="el-GR"/>
        </w:rPr>
        <w:t xml:space="preserve">ρώπη </w:t>
      </w:r>
      <w:r w:rsidR="002E5327" w:rsidRPr="001805E6">
        <w:rPr>
          <w:sz w:val="24"/>
          <w:szCs w:val="24"/>
          <w:lang w:val="el-GR"/>
        </w:rPr>
        <w:t>στη βαριά βιομηχανία από τον πόλεμο και δώθε. Ήταν μία από τις πολλές ενδείξεις ότι η μεταπολεμι</w:t>
      </w:r>
      <w:r w:rsidR="004A18AD" w:rsidRPr="001805E6">
        <w:rPr>
          <w:sz w:val="24"/>
          <w:szCs w:val="24"/>
          <w:lang w:val="el-GR"/>
        </w:rPr>
        <w:t>κή επέκταση του καπιταλισμού είχ</w:t>
      </w:r>
      <w:r w:rsidR="002E5327" w:rsidRPr="001805E6">
        <w:rPr>
          <w:sz w:val="24"/>
          <w:szCs w:val="24"/>
          <w:lang w:val="el-GR"/>
        </w:rPr>
        <w:t>ε φτάσει στα όριά της, οι επιθέσεις στο βιοτικό επίπεδο των εργαζομένων και στον κ</w:t>
      </w:r>
      <w:r w:rsidR="0019425E" w:rsidRPr="001805E6">
        <w:rPr>
          <w:sz w:val="24"/>
          <w:szCs w:val="24"/>
          <w:lang w:val="el-GR"/>
        </w:rPr>
        <w:t>οινωνικό μισθό</w:t>
      </w:r>
      <w:r w:rsidR="004A18AD" w:rsidRPr="001805E6">
        <w:rPr>
          <w:sz w:val="24"/>
          <w:szCs w:val="24"/>
          <w:lang w:val="el-GR"/>
        </w:rPr>
        <w:t xml:space="preserve">, η λιτότητα, </w:t>
      </w:r>
      <w:r w:rsidR="005C686F" w:rsidRPr="001805E6">
        <w:rPr>
          <w:sz w:val="24"/>
          <w:szCs w:val="24"/>
          <w:lang w:val="el-GR"/>
        </w:rPr>
        <w:t>έπαιρναν φόρα</w:t>
      </w:r>
      <w:r w:rsidR="004A18AD" w:rsidRPr="001805E6">
        <w:rPr>
          <w:sz w:val="24"/>
          <w:szCs w:val="24"/>
          <w:lang w:val="el-GR"/>
        </w:rPr>
        <w:t>. Τ</w:t>
      </w:r>
      <w:r w:rsidR="0019425E" w:rsidRPr="001805E6">
        <w:rPr>
          <w:sz w:val="24"/>
          <w:szCs w:val="24"/>
          <w:lang w:val="el-GR"/>
        </w:rPr>
        <w:t xml:space="preserve">ο βαρύ πυροβολικό της τάξης μας στις αναπτυγμένες, ιμπεριαλιστικές χώρες είχε αρχίσει να </w:t>
      </w:r>
      <w:r w:rsidR="004A18AD" w:rsidRPr="001805E6">
        <w:rPr>
          <w:sz w:val="24"/>
          <w:szCs w:val="24"/>
          <w:lang w:val="el-GR"/>
        </w:rPr>
        <w:t>μπαίνει στο στόχαστ</w:t>
      </w:r>
      <w:r w:rsidR="005C686F" w:rsidRPr="001805E6">
        <w:rPr>
          <w:sz w:val="24"/>
          <w:szCs w:val="24"/>
          <w:lang w:val="el-GR"/>
        </w:rPr>
        <w:t>ρ</w:t>
      </w:r>
      <w:r w:rsidR="004A18AD" w:rsidRPr="001805E6">
        <w:rPr>
          <w:sz w:val="24"/>
          <w:szCs w:val="24"/>
          <w:lang w:val="el-GR"/>
        </w:rPr>
        <w:t xml:space="preserve">ο </w:t>
      </w:r>
      <w:r w:rsidR="005C686F" w:rsidRPr="001805E6">
        <w:rPr>
          <w:sz w:val="24"/>
          <w:szCs w:val="24"/>
          <w:lang w:val="el-GR"/>
        </w:rPr>
        <w:t xml:space="preserve">αλλά </w:t>
      </w:r>
      <w:r w:rsidR="004A18AD" w:rsidRPr="001805E6">
        <w:rPr>
          <w:sz w:val="24"/>
          <w:szCs w:val="24"/>
          <w:lang w:val="el-GR"/>
        </w:rPr>
        <w:t>και να περνά στο προσκήνιο</w:t>
      </w:r>
      <w:r w:rsidR="0019425E" w:rsidRPr="001805E6">
        <w:rPr>
          <w:sz w:val="24"/>
          <w:szCs w:val="24"/>
          <w:lang w:val="el-GR"/>
        </w:rPr>
        <w:t>.</w:t>
      </w:r>
    </w:p>
    <w:p w:rsidR="0019425E" w:rsidRPr="001805E6" w:rsidRDefault="0019425E" w:rsidP="004E2AC8">
      <w:pPr>
        <w:rPr>
          <w:sz w:val="24"/>
          <w:szCs w:val="24"/>
          <w:lang w:val="el-GR"/>
        </w:rPr>
      </w:pPr>
      <w:r w:rsidRPr="001805E6">
        <w:rPr>
          <w:sz w:val="24"/>
          <w:szCs w:val="24"/>
          <w:lang w:val="el-GR"/>
        </w:rPr>
        <w:t>- Είχε τον χα</w:t>
      </w:r>
      <w:r w:rsidR="004A18AD" w:rsidRPr="001805E6">
        <w:rPr>
          <w:sz w:val="24"/>
          <w:szCs w:val="24"/>
          <w:lang w:val="el-GR"/>
        </w:rPr>
        <w:t>ρακτήρα ενός κοινωνικού κινήματος</w:t>
      </w:r>
      <w:r w:rsidRPr="001805E6">
        <w:rPr>
          <w:sz w:val="24"/>
          <w:szCs w:val="24"/>
          <w:lang w:val="el-GR"/>
        </w:rPr>
        <w:t xml:space="preserve"> στα χωρ</w:t>
      </w:r>
      <w:r w:rsidR="004A18AD" w:rsidRPr="001805E6">
        <w:rPr>
          <w:sz w:val="24"/>
          <w:szCs w:val="24"/>
          <w:lang w:val="el-GR"/>
        </w:rPr>
        <w:t xml:space="preserve">ιά και τις </w:t>
      </w:r>
      <w:r w:rsidR="004E2AC8" w:rsidRPr="001805E6">
        <w:rPr>
          <w:sz w:val="24"/>
          <w:szCs w:val="24"/>
          <w:lang w:val="el-GR"/>
        </w:rPr>
        <w:t>κωμοπόλεις</w:t>
      </w:r>
      <w:r w:rsidR="004A18AD" w:rsidRPr="001805E6">
        <w:rPr>
          <w:sz w:val="24"/>
          <w:szCs w:val="24"/>
          <w:lang w:val="el-GR"/>
        </w:rPr>
        <w:t xml:space="preserve"> </w:t>
      </w:r>
      <w:r w:rsidR="004E2AC8" w:rsidRPr="001805E6">
        <w:rPr>
          <w:sz w:val="24"/>
          <w:szCs w:val="24"/>
          <w:lang w:val="el-GR"/>
        </w:rPr>
        <w:t xml:space="preserve">της Ουαλίας, </w:t>
      </w:r>
      <w:r w:rsidRPr="001805E6">
        <w:rPr>
          <w:sz w:val="24"/>
          <w:szCs w:val="24"/>
          <w:lang w:val="el-GR"/>
        </w:rPr>
        <w:t>παρασύροντας στον αγώνα ολόκληρη την τοπική κ</w:t>
      </w:r>
      <w:r w:rsidR="00AE0FD8">
        <w:rPr>
          <w:sz w:val="24"/>
          <w:szCs w:val="24"/>
          <w:lang w:val="el-GR"/>
        </w:rPr>
        <w:t xml:space="preserve">οινωνία (γυναίκες, μαθητές, </w:t>
      </w:r>
      <w:proofErr w:type="spellStart"/>
      <w:r w:rsidR="00AE0FD8">
        <w:rPr>
          <w:sz w:val="24"/>
          <w:szCs w:val="24"/>
          <w:lang w:val="el-GR"/>
        </w:rPr>
        <w:t>μικ</w:t>
      </w:r>
      <w:r w:rsidRPr="001805E6">
        <w:rPr>
          <w:sz w:val="24"/>
          <w:szCs w:val="24"/>
          <w:lang w:val="el-GR"/>
        </w:rPr>
        <w:t>ρομαγαζάτορες</w:t>
      </w:r>
      <w:proofErr w:type="spellEnd"/>
      <w:r w:rsidRPr="001805E6">
        <w:rPr>
          <w:sz w:val="24"/>
          <w:szCs w:val="24"/>
          <w:lang w:val="el-GR"/>
        </w:rPr>
        <w:t>).</w:t>
      </w:r>
      <w:r w:rsidR="004E2AC8" w:rsidRPr="001805E6">
        <w:rPr>
          <w:sz w:val="24"/>
          <w:szCs w:val="24"/>
          <w:lang w:val="el-GR"/>
        </w:rPr>
        <w:t xml:space="preserve"> Επίσης σημαντική συνιστώσα του αγών</w:t>
      </w:r>
      <w:r w:rsidR="00AE0FD8">
        <w:rPr>
          <w:sz w:val="24"/>
          <w:szCs w:val="24"/>
          <w:lang w:val="el-GR"/>
        </w:rPr>
        <w:t>α υπήρξε η διεθνής αλληλεγγύη, μ</w:t>
      </w:r>
      <w:r w:rsidR="004E2AC8" w:rsidRPr="001805E6">
        <w:rPr>
          <w:sz w:val="24"/>
          <w:szCs w:val="24"/>
          <w:lang w:val="el-GR"/>
        </w:rPr>
        <w:t>ε περιοδείες ανθρακωρύχων ακόμα και στη βόρεια Αμερική και στην Αυστραλία.</w:t>
      </w:r>
    </w:p>
    <w:p w:rsidR="0019425E" w:rsidRPr="001805E6" w:rsidRDefault="0019425E" w:rsidP="004E2AC8">
      <w:pPr>
        <w:rPr>
          <w:sz w:val="24"/>
          <w:szCs w:val="24"/>
          <w:lang w:val="el-GR"/>
        </w:rPr>
      </w:pPr>
      <w:r w:rsidRPr="001805E6">
        <w:rPr>
          <w:sz w:val="24"/>
          <w:szCs w:val="24"/>
          <w:lang w:val="el-GR"/>
        </w:rPr>
        <w:t xml:space="preserve">- Η βάση του σωματείου είχε αρχίσει να κινείται, να δραστηριοποιείται, να διεκδικεί ρόλο στη λήψη των αποφάσεων. </w:t>
      </w:r>
      <w:r w:rsidR="004A18AD" w:rsidRPr="001805E6">
        <w:rPr>
          <w:sz w:val="24"/>
          <w:szCs w:val="24"/>
          <w:lang w:val="el-GR"/>
        </w:rPr>
        <w:t>Άρχισαν να τρίζουν οι τροφαντές ηγεσίες των συνδικάτων για τις οποίες η ταξική συνεργασία ήταν «μέθοδος πάλης».</w:t>
      </w:r>
      <w:r w:rsidR="004E2AC8" w:rsidRPr="001805E6">
        <w:rPr>
          <w:sz w:val="24"/>
          <w:szCs w:val="24"/>
          <w:lang w:val="el-GR"/>
        </w:rPr>
        <w:t xml:space="preserve"> </w:t>
      </w:r>
    </w:p>
    <w:p w:rsidR="0019425E" w:rsidRPr="001805E6" w:rsidRDefault="0019425E" w:rsidP="004E2AC8">
      <w:pPr>
        <w:rPr>
          <w:sz w:val="24"/>
          <w:szCs w:val="24"/>
          <w:lang w:val="el-GR"/>
        </w:rPr>
      </w:pPr>
      <w:r w:rsidRPr="001805E6">
        <w:rPr>
          <w:sz w:val="24"/>
          <w:szCs w:val="24"/>
          <w:lang w:val="el-GR"/>
        </w:rPr>
        <w:t xml:space="preserve">- Το κράτος έδειξε το πιο βάναυσο πρόσωπό του. Τα χωριά αστυνομοκρατούνταν και οι μπάτσοι συμπεριφέρονταν </w:t>
      </w:r>
      <w:r w:rsidR="004E2AC8" w:rsidRPr="001805E6">
        <w:rPr>
          <w:sz w:val="24"/>
          <w:szCs w:val="24"/>
          <w:lang w:val="el-GR"/>
        </w:rPr>
        <w:t xml:space="preserve">ως στρατός κατοχής. </w:t>
      </w:r>
      <w:r w:rsidR="00925882" w:rsidRPr="001805E6">
        <w:rPr>
          <w:sz w:val="24"/>
          <w:szCs w:val="24"/>
          <w:lang w:val="el-GR"/>
        </w:rPr>
        <w:t>Αποκαλυπτόταν</w:t>
      </w:r>
      <w:r w:rsidRPr="001805E6">
        <w:rPr>
          <w:sz w:val="24"/>
          <w:szCs w:val="24"/>
          <w:lang w:val="el-GR"/>
        </w:rPr>
        <w:t xml:space="preserve"> ότι ο βρετανικός ιμπεριαλισμός είχε </w:t>
      </w:r>
      <w:r w:rsidR="00AE0FD8">
        <w:rPr>
          <w:sz w:val="24"/>
          <w:szCs w:val="24"/>
          <w:lang w:val="el-GR"/>
        </w:rPr>
        <w:t>το ίδιο πρόσωπο στην Ινδία, στην Ι</w:t>
      </w:r>
      <w:r w:rsidRPr="001805E6">
        <w:rPr>
          <w:sz w:val="24"/>
          <w:szCs w:val="24"/>
          <w:lang w:val="el-GR"/>
        </w:rPr>
        <w:t>ρλανδία και στην Ουαλία.</w:t>
      </w:r>
    </w:p>
    <w:p w:rsidR="0019425E" w:rsidRPr="001805E6" w:rsidRDefault="0019425E" w:rsidP="004E2AC8">
      <w:pPr>
        <w:rPr>
          <w:sz w:val="24"/>
          <w:szCs w:val="24"/>
          <w:lang w:val="el-GR"/>
        </w:rPr>
      </w:pPr>
      <w:r w:rsidRPr="001805E6">
        <w:rPr>
          <w:sz w:val="24"/>
          <w:szCs w:val="24"/>
          <w:lang w:val="el-GR"/>
        </w:rPr>
        <w:t xml:space="preserve">- </w:t>
      </w:r>
      <w:ins w:id="0" w:author="user" w:date="2017-07-10T18:38:00Z">
        <w:r w:rsidR="00AE0FD8">
          <w:rPr>
            <w:sz w:val="24"/>
            <w:szCs w:val="24"/>
            <w:lang w:val="el-GR"/>
          </w:rPr>
          <w:t>Η απεργία</w:t>
        </w:r>
      </w:ins>
      <w:del w:id="1" w:author="user" w:date="2017-07-10T18:38:00Z">
        <w:r w:rsidRPr="001805E6" w:rsidDel="00AE0FD8">
          <w:rPr>
            <w:sz w:val="24"/>
            <w:szCs w:val="24"/>
            <w:lang w:val="el-GR"/>
          </w:rPr>
          <w:delText>Το κύμα των απεργιών</w:delText>
        </w:r>
      </w:del>
      <w:r w:rsidRPr="001805E6">
        <w:rPr>
          <w:sz w:val="24"/>
          <w:szCs w:val="24"/>
          <w:lang w:val="el-GR"/>
        </w:rPr>
        <w:t xml:space="preserve"> δεν γενικεύτηκε σε άλλους κλάδους</w:t>
      </w:r>
      <w:r w:rsidR="004E2AC8" w:rsidRPr="001805E6">
        <w:rPr>
          <w:sz w:val="24"/>
          <w:szCs w:val="24"/>
          <w:lang w:val="el-GR"/>
        </w:rPr>
        <w:t>.</w:t>
      </w:r>
      <w:r w:rsidR="009733A6" w:rsidRPr="001805E6">
        <w:rPr>
          <w:sz w:val="24"/>
          <w:szCs w:val="24"/>
          <w:lang w:val="el-GR"/>
        </w:rPr>
        <w:t xml:space="preserve"> </w:t>
      </w:r>
      <w:r w:rsidR="004E2AC8" w:rsidRPr="001805E6">
        <w:rPr>
          <w:sz w:val="24"/>
          <w:szCs w:val="24"/>
          <w:lang w:val="el-GR"/>
        </w:rPr>
        <w:t>Για τους εργοδότες και το κράτος τους το κλείσιμο των στοών ήταν μονόδρομος</w:t>
      </w:r>
      <w:r w:rsidR="00DF3438" w:rsidRPr="001805E6">
        <w:rPr>
          <w:sz w:val="24"/>
          <w:szCs w:val="24"/>
          <w:lang w:val="el-GR"/>
        </w:rPr>
        <w:t xml:space="preserve">. </w:t>
      </w:r>
      <w:r w:rsidR="004E2AC8" w:rsidRPr="001805E6">
        <w:rPr>
          <w:sz w:val="24"/>
          <w:szCs w:val="24"/>
          <w:lang w:val="el-GR"/>
        </w:rPr>
        <w:t>Παρόμοιες</w:t>
      </w:r>
      <w:r w:rsidR="00DF3438" w:rsidRPr="001805E6">
        <w:rPr>
          <w:sz w:val="24"/>
          <w:szCs w:val="24"/>
          <w:lang w:val="el-GR"/>
        </w:rPr>
        <w:t xml:space="preserve"> επιθέσεις δεν θα γενικεύονταν σε άλλες βιομηχανίες παρά σταδι</w:t>
      </w:r>
      <w:r w:rsidR="009733A6" w:rsidRPr="001805E6">
        <w:rPr>
          <w:sz w:val="24"/>
          <w:szCs w:val="24"/>
          <w:lang w:val="el-GR"/>
        </w:rPr>
        <w:t>ακά και αρκετά χρόνια αργότερα.</w:t>
      </w:r>
      <w:r w:rsidR="004E2AC8" w:rsidRPr="001805E6">
        <w:rPr>
          <w:sz w:val="24"/>
          <w:szCs w:val="24"/>
          <w:lang w:val="el-GR"/>
        </w:rPr>
        <w:t xml:space="preserve"> </w:t>
      </w:r>
      <w:r w:rsidR="00DF3438" w:rsidRPr="001805E6">
        <w:rPr>
          <w:sz w:val="24"/>
          <w:szCs w:val="24"/>
          <w:lang w:val="el-GR"/>
        </w:rPr>
        <w:t xml:space="preserve">Ωστόσο ο αγώνας αυτός που </w:t>
      </w:r>
      <w:r w:rsidR="00DF3438" w:rsidRPr="001805E6">
        <w:rPr>
          <w:sz w:val="24"/>
          <w:szCs w:val="24"/>
          <w:lang w:val="el-GR"/>
        </w:rPr>
        <w:lastRenderedPageBreak/>
        <w:t>δώθηκε τόσο περίφανα ταύτισε τους ανθρακωρύχους με την έννοια τ</w:t>
      </w:r>
      <w:r w:rsidR="004E2AC8" w:rsidRPr="001805E6">
        <w:rPr>
          <w:sz w:val="24"/>
          <w:szCs w:val="24"/>
          <w:lang w:val="el-GR"/>
        </w:rPr>
        <w:t>ου ασυμβίβαστου γενναίου μαχητή και έγινε σημείο αναφοράς στις μετέπειτα μάχες.</w:t>
      </w:r>
    </w:p>
    <w:p w:rsidR="00E37BF5" w:rsidRPr="001805E6" w:rsidRDefault="00010185" w:rsidP="004E2AC8">
      <w:pPr>
        <w:rPr>
          <w:sz w:val="24"/>
          <w:szCs w:val="24"/>
          <w:lang w:val="el-GR"/>
        </w:rPr>
      </w:pPr>
      <w:r w:rsidRPr="001805E6">
        <w:rPr>
          <w:sz w:val="24"/>
          <w:szCs w:val="24"/>
          <w:lang w:val="el-GR"/>
        </w:rPr>
        <w:t xml:space="preserve">- Κυρίως έδοσε </w:t>
      </w:r>
      <w:r w:rsidR="00DF3438" w:rsidRPr="001805E6">
        <w:rPr>
          <w:sz w:val="24"/>
          <w:szCs w:val="24"/>
          <w:lang w:val="el-GR"/>
        </w:rPr>
        <w:t xml:space="preserve">στη νεολαία της </w:t>
      </w:r>
      <w:ins w:id="2" w:author="user" w:date="2017-07-10T18:39:00Z">
        <w:r w:rsidR="00AE0FD8">
          <w:rPr>
            <w:sz w:val="24"/>
            <w:szCs w:val="24"/>
            <w:lang w:val="el-GR"/>
          </w:rPr>
          <w:t>Α</w:t>
        </w:r>
      </w:ins>
      <w:del w:id="3" w:author="user" w:date="2017-07-10T18:39:00Z">
        <w:r w:rsidR="00DF3438" w:rsidRPr="001805E6" w:rsidDel="00AE0FD8">
          <w:rPr>
            <w:sz w:val="24"/>
            <w:szCs w:val="24"/>
            <w:lang w:val="el-GR"/>
          </w:rPr>
          <w:delText>α</w:delText>
        </w:r>
      </w:del>
      <w:r w:rsidR="00DF3438" w:rsidRPr="001805E6">
        <w:rPr>
          <w:sz w:val="24"/>
          <w:szCs w:val="24"/>
          <w:lang w:val="el-GR"/>
        </w:rPr>
        <w:t>γγλίας</w:t>
      </w:r>
      <w:r w:rsidRPr="001805E6">
        <w:rPr>
          <w:sz w:val="24"/>
          <w:szCs w:val="24"/>
          <w:lang w:val="el-GR"/>
        </w:rPr>
        <w:t xml:space="preserve"> εκείνης της εποχής</w:t>
      </w:r>
      <w:r w:rsidR="00DF3438" w:rsidRPr="001805E6">
        <w:rPr>
          <w:sz w:val="24"/>
          <w:szCs w:val="24"/>
          <w:lang w:val="el-GR"/>
        </w:rPr>
        <w:t>, και του κόσμου, την πρώτη εμπειρία της μεταπολεμικής γενιάς του τι σημαίνει</w:t>
      </w:r>
      <w:r w:rsidR="004E2AC8" w:rsidRPr="001805E6">
        <w:rPr>
          <w:sz w:val="24"/>
          <w:szCs w:val="24"/>
          <w:lang w:val="el-GR"/>
        </w:rPr>
        <w:t>,</w:t>
      </w:r>
      <w:r w:rsidR="00DF3438" w:rsidRPr="001805E6">
        <w:rPr>
          <w:sz w:val="24"/>
          <w:szCs w:val="24"/>
          <w:lang w:val="el-GR"/>
        </w:rPr>
        <w:t xml:space="preserve"> πώς είναι</w:t>
      </w:r>
      <w:r w:rsidR="004E2AC8" w:rsidRPr="001805E6">
        <w:rPr>
          <w:sz w:val="24"/>
          <w:szCs w:val="24"/>
          <w:lang w:val="el-GR"/>
        </w:rPr>
        <w:t>,</w:t>
      </w:r>
      <w:r w:rsidR="00DF3438" w:rsidRPr="001805E6">
        <w:rPr>
          <w:sz w:val="24"/>
          <w:szCs w:val="24"/>
          <w:lang w:val="el-GR"/>
        </w:rPr>
        <w:t xml:space="preserve"> όταν αυτό το βαρύ πυροβολιό ξυπνάει. Ότι εδώ βρίσκεται πράγματι η δύναμη που είναι ικανή </w:t>
      </w:r>
      <w:r w:rsidR="00A42422" w:rsidRPr="001805E6">
        <w:rPr>
          <w:sz w:val="24"/>
          <w:szCs w:val="24"/>
          <w:lang w:val="el-GR"/>
        </w:rPr>
        <w:t>ό</w:t>
      </w:r>
      <w:r w:rsidR="004E2AC8" w:rsidRPr="001805E6">
        <w:rPr>
          <w:sz w:val="24"/>
          <w:szCs w:val="24"/>
          <w:lang w:val="el-GR"/>
        </w:rPr>
        <w:t>χι μόνο να παλέψει για δύο λύρες</w:t>
      </w:r>
      <w:r w:rsidR="00925882" w:rsidRPr="001805E6">
        <w:rPr>
          <w:sz w:val="24"/>
          <w:szCs w:val="24"/>
          <w:lang w:val="el-GR"/>
        </w:rPr>
        <w:t xml:space="preserve"> παραπάνω, αλ</w:t>
      </w:r>
      <w:r w:rsidR="00A42422" w:rsidRPr="001805E6">
        <w:rPr>
          <w:sz w:val="24"/>
          <w:szCs w:val="24"/>
          <w:lang w:val="el-GR"/>
        </w:rPr>
        <w:t xml:space="preserve">λά </w:t>
      </w:r>
      <w:r w:rsidR="00DF3438" w:rsidRPr="001805E6">
        <w:rPr>
          <w:sz w:val="24"/>
          <w:szCs w:val="24"/>
          <w:lang w:val="el-GR"/>
        </w:rPr>
        <w:t>να ανατρέψει τ</w:t>
      </w:r>
      <w:r w:rsidR="009733A6" w:rsidRPr="001805E6">
        <w:rPr>
          <w:sz w:val="24"/>
          <w:szCs w:val="24"/>
          <w:lang w:val="el-GR"/>
        </w:rPr>
        <w:t>ον καπιταλισμό και ολόκληρο το π</w:t>
      </w:r>
      <w:r w:rsidR="00A42422" w:rsidRPr="001805E6">
        <w:rPr>
          <w:sz w:val="24"/>
          <w:szCs w:val="24"/>
          <w:lang w:val="el-GR"/>
        </w:rPr>
        <w:t>λέγμα καταπίεσης που συνεπάγεται.</w:t>
      </w:r>
      <w:bookmarkStart w:id="4" w:name="_GoBack"/>
      <w:bookmarkEnd w:id="4"/>
    </w:p>
    <w:p w:rsidR="008D057F" w:rsidRPr="001805E6" w:rsidRDefault="00E37BF5" w:rsidP="0011381A">
      <w:pPr>
        <w:rPr>
          <w:sz w:val="24"/>
          <w:szCs w:val="24"/>
          <w:lang w:val="el-GR"/>
        </w:rPr>
      </w:pPr>
      <w:r w:rsidRPr="001805E6">
        <w:rPr>
          <w:sz w:val="24"/>
          <w:szCs w:val="24"/>
          <w:lang w:val="el-GR"/>
        </w:rPr>
        <w:t xml:space="preserve">Αυτή η </w:t>
      </w:r>
      <w:r w:rsidR="00010185" w:rsidRPr="001805E6">
        <w:rPr>
          <w:sz w:val="24"/>
          <w:szCs w:val="24"/>
          <w:lang w:val="el-GR"/>
        </w:rPr>
        <w:t xml:space="preserve">δύναμη της εργατικής τάξης είναι που αποτέλεσε πόλο έλξης για τους νεαρούς ακτιβιστές που θα δείτε στην ταινία. </w:t>
      </w:r>
    </w:p>
    <w:p w:rsidR="008D057F" w:rsidRPr="00925882" w:rsidRDefault="008D057F" w:rsidP="008D057F">
      <w:pPr>
        <w:rPr>
          <w:rFonts w:ascii="Calibri" w:eastAsia="Times New Roman" w:hAnsi="Calibri" w:cs="Arial"/>
          <w:b/>
          <w:bCs/>
          <w:color w:val="000000"/>
          <w:sz w:val="24"/>
          <w:szCs w:val="24"/>
          <w:lang w:val="el-GR" w:eastAsia="en-GB"/>
        </w:rPr>
      </w:pPr>
      <w:r w:rsidRPr="00925882">
        <w:rPr>
          <w:rFonts w:ascii="Calibri" w:eastAsia="Times New Roman" w:hAnsi="Calibri" w:cs="Arial"/>
          <w:b/>
          <w:bCs/>
          <w:color w:val="000000"/>
          <w:sz w:val="24"/>
          <w:szCs w:val="24"/>
          <w:lang w:val="el-GR" w:eastAsia="en-GB"/>
        </w:rPr>
        <w:t>Γιατί η ενασχόληση με τ</w:t>
      </w:r>
      <w:ins w:id="5" w:author="user" w:date="2017-07-10T18:40:00Z">
        <w:r w:rsidR="00AE0FD8">
          <w:rPr>
            <w:rFonts w:ascii="Calibri" w:eastAsia="Times New Roman" w:hAnsi="Calibri" w:cs="Arial"/>
            <w:b/>
            <w:bCs/>
            <w:color w:val="000000"/>
            <w:sz w:val="24"/>
            <w:szCs w:val="24"/>
            <w:lang w:val="el-GR" w:eastAsia="en-GB"/>
          </w:rPr>
          <w:t>ο</w:t>
        </w:r>
      </w:ins>
      <w:del w:id="6" w:author="user" w:date="2017-07-10T18:40:00Z">
        <w:r w:rsidRPr="00925882" w:rsidDel="00AE0FD8">
          <w:rPr>
            <w:rFonts w:ascii="Calibri" w:eastAsia="Times New Roman" w:hAnsi="Calibri" w:cs="Arial"/>
            <w:b/>
            <w:bCs/>
            <w:color w:val="000000"/>
            <w:sz w:val="24"/>
            <w:szCs w:val="24"/>
            <w:lang w:val="el-GR" w:eastAsia="en-GB"/>
          </w:rPr>
          <w:delText>η</w:delText>
        </w:r>
      </w:del>
      <w:r w:rsidRPr="00925882">
        <w:rPr>
          <w:rFonts w:ascii="Calibri" w:eastAsia="Times New Roman" w:hAnsi="Calibri" w:cs="Arial"/>
          <w:b/>
          <w:bCs/>
          <w:color w:val="000000"/>
          <w:sz w:val="24"/>
          <w:szCs w:val="24"/>
          <w:lang w:val="el-GR" w:eastAsia="en-GB"/>
        </w:rPr>
        <w:t xml:space="preserve"> ζήτημα των δικαιωμάτων των ομοφυλόφιλων και γιατί σήμερα;</w:t>
      </w:r>
    </w:p>
    <w:p w:rsidR="008D057F" w:rsidRDefault="008D057F" w:rsidP="008D057F">
      <w:pPr>
        <w:rPr>
          <w:rFonts w:ascii="Calibri" w:eastAsia="Times New Roman" w:hAnsi="Calibri" w:cs="Arial"/>
          <w:color w:val="000000"/>
          <w:sz w:val="24"/>
          <w:szCs w:val="24"/>
          <w:lang w:val="el-GR" w:eastAsia="en-GB"/>
        </w:rPr>
      </w:pPr>
      <w:r>
        <w:rPr>
          <w:rFonts w:ascii="Calibri" w:eastAsia="Times New Roman" w:hAnsi="Calibri" w:cs="Arial"/>
          <w:color w:val="000000"/>
          <w:sz w:val="24"/>
          <w:szCs w:val="24"/>
          <w:lang w:val="el-GR" w:eastAsia="en-GB"/>
        </w:rPr>
        <w:t>Καταρχήν, η</w:t>
      </w:r>
      <w:r w:rsidRPr="007827D0">
        <w:rPr>
          <w:rFonts w:ascii="Calibri" w:eastAsia="Times New Roman" w:hAnsi="Calibri" w:cs="Arial"/>
          <w:color w:val="000000"/>
          <w:sz w:val="24"/>
          <w:szCs w:val="24"/>
          <w:lang w:val="el-GR" w:eastAsia="en-GB"/>
        </w:rPr>
        <w:t xml:space="preserve"> υπεράσπιση όλων όσω</w:t>
      </w:r>
      <w:r>
        <w:rPr>
          <w:rFonts w:ascii="Calibri" w:eastAsia="Times New Roman" w:hAnsi="Calibri" w:cs="Arial"/>
          <w:color w:val="000000"/>
          <w:sz w:val="24"/>
          <w:szCs w:val="24"/>
          <w:lang w:val="el-GR" w:eastAsia="en-GB"/>
        </w:rPr>
        <w:t>ν</w:t>
      </w:r>
      <w:r w:rsidRPr="007827D0">
        <w:rPr>
          <w:rFonts w:ascii="Calibri" w:eastAsia="Times New Roman" w:hAnsi="Calibri" w:cs="Arial"/>
          <w:color w:val="000000"/>
          <w:sz w:val="24"/>
          <w:szCs w:val="24"/>
          <w:lang w:val="el-GR" w:eastAsia="en-GB"/>
        </w:rPr>
        <w:t xml:space="preserve"> υφίστανται διακρίσεις στο πλαίσιο τη</w:t>
      </w:r>
      <w:r>
        <w:rPr>
          <w:rFonts w:ascii="Calibri" w:eastAsia="Times New Roman" w:hAnsi="Calibri" w:cs="Arial"/>
          <w:color w:val="000000"/>
          <w:sz w:val="24"/>
          <w:szCs w:val="24"/>
          <w:lang w:val="el-GR" w:eastAsia="en-GB"/>
        </w:rPr>
        <w:t>ς καπιταλιστικής κοινωνίας είναι</w:t>
      </w:r>
      <w:r w:rsidRPr="007827D0">
        <w:rPr>
          <w:rFonts w:ascii="Calibri" w:eastAsia="Times New Roman" w:hAnsi="Calibri" w:cs="Arial"/>
          <w:color w:val="000000"/>
          <w:sz w:val="24"/>
          <w:szCs w:val="24"/>
          <w:lang w:val="el-GR" w:eastAsia="en-GB"/>
        </w:rPr>
        <w:t xml:space="preserve"> καθήκον της εργατικής τάξης. Ειδικά όταν μιλάμε για το δικαίωμα στην αγάπη! Το δικαίωμα να είσαι ο εαυτός σου στο πιο βασικό επίπεδο.</w:t>
      </w:r>
    </w:p>
    <w:p w:rsidR="008D057F" w:rsidRPr="007827D0" w:rsidRDefault="008D057F" w:rsidP="008D057F">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Μέσα από τις κρίσεις που ζούμε και που έρχονται θα έχουμε την ευκαιρία να πάρουμε τα πρώτα βήματα για την οικοδόμηση μιας κοινωνίας «Με, από και για τους ταπεινούς» (Φιντέλ). Τουλάχιστον εκεί στοχεύουν πολλοί από εμάς που δεν βλέπουμε διέξοδο με τις κατέχουσες τάξεις στο τιμόνι. Τούτο απαιτεί τη διαμόρφωση και τη δοκιμασία μιας ικανής, ταξικής ηγεσίας. Απαιτεί και τη δική μας διαπαιδαγώγηση ως εργαζόμενοι ώστε να βλέπουμε πέρα από τα εθνικά, ακόμα και πέρα από τα στενά ταξικά συμφέροντα. Να μπορούμε να νιώθουμε ως δική μας υπόθεση την καταπίεση όπου γης (</w:t>
      </w:r>
      <w:proofErr w:type="spellStart"/>
      <w:r w:rsidRPr="007827D0">
        <w:rPr>
          <w:rFonts w:ascii="Calibri" w:eastAsia="Times New Roman" w:hAnsi="Calibri" w:cs="Arial"/>
          <w:color w:val="000000"/>
          <w:sz w:val="24"/>
          <w:szCs w:val="24"/>
          <w:lang w:val="el-GR" w:eastAsia="en-GB"/>
        </w:rPr>
        <w:t>Μαρτί</w:t>
      </w:r>
      <w:proofErr w:type="spellEnd"/>
      <w:r w:rsidRPr="007827D0">
        <w:rPr>
          <w:rFonts w:ascii="Calibri" w:eastAsia="Times New Roman" w:hAnsi="Calibri" w:cs="Arial"/>
          <w:color w:val="000000"/>
          <w:sz w:val="24"/>
          <w:szCs w:val="24"/>
          <w:lang w:val="el-GR" w:eastAsia="en-GB"/>
        </w:rPr>
        <w:t>), και να δρούμε πολιτικά με βάση αυτή την κατανόηση.</w:t>
      </w:r>
    </w:p>
    <w:p w:rsidR="008D057F" w:rsidRPr="007827D0" w:rsidRDefault="008D057F" w:rsidP="008D057F">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Η σημερινή ταινία μας βοηθά να εστιάσουμε σε αυτή τη διαπαιδαγώγηση.</w:t>
      </w:r>
    </w:p>
    <w:p w:rsidR="008D057F" w:rsidRPr="007827D0" w:rsidRDefault="008D057F" w:rsidP="00E45489">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Ουσιαστικά μιλάμε για τη διαπαιδαγώγηση που μας κάνει ικανούς/ες να ξεπεράσουμε τον ανταγωνισμό</w:t>
      </w:r>
      <w:r>
        <w:rPr>
          <w:rFonts w:ascii="Calibri" w:eastAsia="Times New Roman" w:hAnsi="Calibri" w:cs="Arial"/>
          <w:color w:val="000000"/>
          <w:sz w:val="24"/>
          <w:szCs w:val="24"/>
          <w:lang w:val="el-GR" w:eastAsia="en-GB"/>
        </w:rPr>
        <w:t xml:space="preserve"> με τον οποίο γεννιόμαστε στην καπιταλιστική κοινωνία</w:t>
      </w:r>
      <w:r w:rsidRPr="007827D0">
        <w:rPr>
          <w:rFonts w:ascii="Calibri" w:eastAsia="Times New Roman" w:hAnsi="Calibri" w:cs="Arial"/>
          <w:color w:val="000000"/>
          <w:sz w:val="24"/>
          <w:szCs w:val="24"/>
          <w:lang w:val="el-GR" w:eastAsia="en-GB"/>
        </w:rPr>
        <w:t xml:space="preserve">. Ο ανταγωνισμός δεν χαρακτηρίζει μόνο τις σχέσεις ανάμεσα στα μεγάλα οικονομικά συμφέροντα. </w:t>
      </w:r>
      <w:r w:rsidR="00E45489">
        <w:rPr>
          <w:rFonts w:ascii="Calibri" w:eastAsia="Times New Roman" w:hAnsi="Calibri" w:cs="Arial"/>
          <w:color w:val="000000"/>
          <w:sz w:val="24"/>
          <w:szCs w:val="24"/>
          <w:lang w:val="el-GR" w:eastAsia="en-GB"/>
        </w:rPr>
        <w:t>Επίσης</w:t>
      </w:r>
      <w:r w:rsidRPr="007827D0">
        <w:rPr>
          <w:rFonts w:ascii="Calibri" w:eastAsia="Times New Roman" w:hAnsi="Calibri" w:cs="Arial"/>
          <w:color w:val="000000"/>
          <w:sz w:val="24"/>
          <w:szCs w:val="24"/>
          <w:lang w:val="el-GR" w:eastAsia="en-GB"/>
        </w:rPr>
        <w:t xml:space="preserve"> αποτελεί τη συνθήκη ύπαρξης της εργατικής τάξης στην κοινωνία αυτή. Βήμα </w:t>
      </w:r>
      <w:proofErr w:type="spellStart"/>
      <w:r w:rsidRPr="007827D0">
        <w:rPr>
          <w:rFonts w:ascii="Calibri" w:eastAsia="Times New Roman" w:hAnsi="Calibri" w:cs="Arial"/>
          <w:color w:val="000000"/>
          <w:sz w:val="24"/>
          <w:szCs w:val="24"/>
          <w:lang w:val="el-GR" w:eastAsia="en-GB"/>
        </w:rPr>
        <w:t>βήμα</w:t>
      </w:r>
      <w:proofErr w:type="spellEnd"/>
      <w:r w:rsidRPr="007827D0">
        <w:rPr>
          <w:rFonts w:ascii="Calibri" w:eastAsia="Times New Roman" w:hAnsi="Calibri" w:cs="Arial"/>
          <w:color w:val="000000"/>
          <w:sz w:val="24"/>
          <w:szCs w:val="24"/>
          <w:lang w:val="el-GR" w:eastAsia="en-GB"/>
        </w:rPr>
        <w:t xml:space="preserve">, μέσα από εμπειρίες </w:t>
      </w:r>
      <w:r w:rsidR="00E45489">
        <w:rPr>
          <w:rFonts w:ascii="Calibri" w:eastAsia="Times New Roman" w:hAnsi="Calibri" w:cs="Arial"/>
          <w:color w:val="000000"/>
          <w:sz w:val="24"/>
          <w:szCs w:val="24"/>
          <w:lang w:val="el-GR" w:eastAsia="en-GB"/>
        </w:rPr>
        <w:t xml:space="preserve">συλλογικής δράσης, </w:t>
      </w:r>
      <w:r w:rsidRPr="007827D0">
        <w:rPr>
          <w:rFonts w:ascii="Calibri" w:eastAsia="Times New Roman" w:hAnsi="Calibri" w:cs="Arial"/>
          <w:color w:val="000000"/>
          <w:sz w:val="24"/>
          <w:szCs w:val="24"/>
          <w:lang w:val="el-GR" w:eastAsia="en-GB"/>
        </w:rPr>
        <w:t xml:space="preserve">μαθαίνουμε ως τάξη να νιώθουμε τη δύναμή μας στην ενότητα και βγαίνουμε από τη ζούγκλα του διαρκούς </w:t>
      </w:r>
      <w:r w:rsidR="00E45489">
        <w:rPr>
          <w:rFonts w:ascii="Calibri" w:eastAsia="Times New Roman" w:hAnsi="Calibri" w:cs="Arial"/>
          <w:color w:val="000000"/>
          <w:sz w:val="24"/>
          <w:szCs w:val="24"/>
          <w:lang w:val="el-GR" w:eastAsia="en-GB"/>
        </w:rPr>
        <w:t xml:space="preserve">μεταξύ μας </w:t>
      </w:r>
      <w:r w:rsidRPr="007827D0">
        <w:rPr>
          <w:rFonts w:ascii="Calibri" w:eastAsia="Times New Roman" w:hAnsi="Calibri" w:cs="Arial"/>
          <w:color w:val="000000"/>
          <w:sz w:val="24"/>
          <w:szCs w:val="24"/>
          <w:lang w:val="el-GR" w:eastAsia="en-GB"/>
        </w:rPr>
        <w:t xml:space="preserve">ανταγωνισμού. </w:t>
      </w:r>
    </w:p>
    <w:p w:rsidR="008D057F" w:rsidRPr="007827D0" w:rsidRDefault="008D057F" w:rsidP="008D057F">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Ως τάξη, όταν δεν κάνουμε βήματα σε αυτή την κατεύθυνση, την κατεύθυνση της καλλιέργειας μιας κουλτούρας εργατικής αλληλεγγύης μεταξύ μας και με τους φυσικούς μας συμμάχους –δεν είναι απλά ότι είμαστε λιγότεροι ή γινόμαστε λιγότερο αποτελεσματικοί– χάνουμε την ψυχή μας.</w:t>
      </w:r>
    </w:p>
    <w:p w:rsidR="00293FF3" w:rsidRPr="007827D0" w:rsidRDefault="008D057F" w:rsidP="00E45489">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 xml:space="preserve">Η υπεράσπιση των δικαιωμάτων των γυναικών, των μεταναστών, των καταπιεζομένων εθνοτήτων, η προστασία της φύσης: </w:t>
      </w:r>
      <w:r w:rsidRPr="001805E6">
        <w:rPr>
          <w:rFonts w:ascii="Calibri" w:eastAsia="Times New Roman" w:hAnsi="Calibri" w:cs="Arial"/>
          <w:i/>
          <w:iCs/>
          <w:color w:val="000000"/>
          <w:sz w:val="24"/>
          <w:szCs w:val="24"/>
          <w:lang w:val="el-GR" w:eastAsia="en-GB"/>
        </w:rPr>
        <w:t>Μόνο η εργατική τάξη μπορεί να τα αναλάβει</w:t>
      </w:r>
      <w:r w:rsidRPr="007827D0">
        <w:rPr>
          <w:rFonts w:ascii="Calibri" w:eastAsia="Times New Roman" w:hAnsi="Calibri" w:cs="Arial"/>
          <w:color w:val="000000"/>
          <w:sz w:val="24"/>
          <w:szCs w:val="24"/>
          <w:lang w:val="el-GR" w:eastAsia="en-GB"/>
        </w:rPr>
        <w:t>. Οι καταπιεστές μας δημαγωγούν. Ο μόνος τους στόχος είναι η υπεράσπιση των συμφερόντων</w:t>
      </w:r>
      <w:r w:rsidR="001805E6" w:rsidRPr="001805E6">
        <w:rPr>
          <w:rFonts w:ascii="Calibri" w:eastAsia="Times New Roman" w:hAnsi="Calibri" w:cs="Arial"/>
          <w:color w:val="000000"/>
          <w:sz w:val="24"/>
          <w:szCs w:val="24"/>
          <w:lang w:val="el-GR" w:eastAsia="en-GB"/>
        </w:rPr>
        <w:t xml:space="preserve"> </w:t>
      </w:r>
      <w:r w:rsidR="001805E6" w:rsidRPr="007827D0">
        <w:rPr>
          <w:rFonts w:ascii="Calibri" w:eastAsia="Times New Roman" w:hAnsi="Calibri" w:cs="Arial"/>
          <w:color w:val="000000"/>
          <w:sz w:val="24"/>
          <w:szCs w:val="24"/>
          <w:lang w:val="el-GR" w:eastAsia="en-GB"/>
        </w:rPr>
        <w:t>το</w:t>
      </w:r>
      <w:r w:rsidR="001805E6">
        <w:rPr>
          <w:rFonts w:ascii="Calibri" w:eastAsia="Times New Roman" w:hAnsi="Calibri" w:cs="Arial"/>
          <w:color w:val="000000"/>
          <w:sz w:val="24"/>
          <w:szCs w:val="24"/>
          <w:lang w:val="el-GR" w:eastAsia="en-GB"/>
        </w:rPr>
        <w:t>υς: της ικανότητάς τους να συνεχ</w:t>
      </w:r>
      <w:r w:rsidR="001805E6" w:rsidRPr="007827D0">
        <w:rPr>
          <w:rFonts w:ascii="Calibri" w:eastAsia="Times New Roman" w:hAnsi="Calibri" w:cs="Arial"/>
          <w:color w:val="000000"/>
          <w:sz w:val="24"/>
          <w:szCs w:val="24"/>
          <w:lang w:val="el-GR" w:eastAsia="en-GB"/>
        </w:rPr>
        <w:t>ίζουν να μας εκμεταλλεύονται.</w:t>
      </w:r>
      <w:r w:rsidRPr="007827D0">
        <w:rPr>
          <w:rFonts w:ascii="Calibri" w:eastAsia="Times New Roman" w:hAnsi="Calibri" w:cs="Arial"/>
          <w:color w:val="000000"/>
          <w:sz w:val="24"/>
          <w:szCs w:val="24"/>
          <w:lang w:val="el-GR" w:eastAsia="en-GB"/>
        </w:rPr>
        <w:t xml:space="preserve"> </w:t>
      </w:r>
    </w:p>
    <w:p w:rsidR="00E45489" w:rsidRPr="00E45489" w:rsidRDefault="00E45489" w:rsidP="00293FF3">
      <w:pPr>
        <w:rPr>
          <w:rFonts w:ascii="Calibri" w:eastAsia="Times New Roman" w:hAnsi="Calibri" w:cs="Arial"/>
          <w:b/>
          <w:bCs/>
          <w:color w:val="000000"/>
          <w:sz w:val="24"/>
          <w:szCs w:val="24"/>
          <w:lang w:val="el-GR" w:eastAsia="en-GB"/>
        </w:rPr>
      </w:pPr>
      <w:r w:rsidRPr="00E45489">
        <w:rPr>
          <w:rFonts w:ascii="Calibri" w:eastAsia="Times New Roman" w:hAnsi="Calibri" w:cs="Arial"/>
          <w:b/>
          <w:bCs/>
          <w:color w:val="000000"/>
          <w:sz w:val="24"/>
          <w:szCs w:val="24"/>
          <w:lang w:val="el-GR" w:eastAsia="en-GB"/>
        </w:rPr>
        <w:t>Γυναικείο κίνημα – μια ιστορική σχέση</w:t>
      </w:r>
    </w:p>
    <w:p w:rsidR="00293FF3" w:rsidRDefault="00293FF3" w:rsidP="00AB463C">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lastRenderedPageBreak/>
        <w:t xml:space="preserve">Το </w:t>
      </w:r>
      <w:r w:rsidR="00AB463C">
        <w:rPr>
          <w:rFonts w:ascii="Calibri" w:eastAsia="Times New Roman" w:hAnsi="Calibri" w:cs="Arial"/>
          <w:color w:val="000000"/>
          <w:sz w:val="24"/>
          <w:szCs w:val="24"/>
          <w:lang w:val="el-GR" w:eastAsia="en-GB"/>
        </w:rPr>
        <w:t>κί</w:t>
      </w:r>
      <w:r w:rsidRPr="007827D0">
        <w:rPr>
          <w:rFonts w:ascii="Calibri" w:eastAsia="Times New Roman" w:hAnsi="Calibri" w:cs="Arial"/>
          <w:color w:val="000000"/>
          <w:sz w:val="24"/>
          <w:szCs w:val="24"/>
          <w:lang w:val="el-GR" w:eastAsia="en-GB"/>
        </w:rPr>
        <w:t xml:space="preserve">νημα των </w:t>
      </w:r>
      <w:r w:rsidR="00AB463C" w:rsidRPr="007827D0">
        <w:rPr>
          <w:rFonts w:ascii="Calibri" w:eastAsia="Times New Roman" w:hAnsi="Calibri" w:cs="Arial"/>
          <w:color w:val="000000"/>
          <w:sz w:val="24"/>
          <w:szCs w:val="24"/>
          <w:lang w:val="el-GR" w:eastAsia="en-GB"/>
        </w:rPr>
        <w:t>ομοφυλόφιλων</w:t>
      </w:r>
      <w:r w:rsidRPr="007827D0">
        <w:rPr>
          <w:rFonts w:ascii="Calibri" w:eastAsia="Times New Roman" w:hAnsi="Calibri" w:cs="Arial"/>
          <w:color w:val="000000"/>
          <w:sz w:val="24"/>
          <w:szCs w:val="24"/>
          <w:lang w:val="el-GR" w:eastAsia="en-GB"/>
        </w:rPr>
        <w:t xml:space="preserve"> ιστορικά ακολούθησε και εμπνεύστηκε από το «Δεύτερο Κύμα του Φεμινισμού», το μεταπολεμικό γυναικείο κίνημα, ειδικά εκεί που αυτό </w:t>
      </w:r>
      <w:r w:rsidR="001E6C57">
        <w:rPr>
          <w:rFonts w:ascii="Calibri" w:eastAsia="Times New Roman" w:hAnsi="Calibri" w:cs="Arial"/>
          <w:color w:val="000000"/>
          <w:sz w:val="24"/>
          <w:szCs w:val="24"/>
          <w:lang w:val="el-GR" w:eastAsia="en-GB"/>
        </w:rPr>
        <w:t xml:space="preserve">ερχόταν σε επαφή με την νεολαιίστικη </w:t>
      </w:r>
      <w:r w:rsidR="00AB463C">
        <w:rPr>
          <w:rFonts w:ascii="Calibri" w:eastAsia="Times New Roman" w:hAnsi="Calibri" w:cs="Arial"/>
          <w:color w:val="000000"/>
          <w:sz w:val="24"/>
          <w:szCs w:val="24"/>
          <w:lang w:val="el-GR" w:eastAsia="en-GB"/>
        </w:rPr>
        <w:t>ανταρσί</w:t>
      </w:r>
      <w:r w:rsidR="00AB463C" w:rsidRPr="007827D0">
        <w:rPr>
          <w:rFonts w:ascii="Calibri" w:eastAsia="Times New Roman" w:hAnsi="Calibri" w:cs="Arial"/>
          <w:color w:val="000000"/>
          <w:sz w:val="24"/>
          <w:szCs w:val="24"/>
          <w:lang w:val="el-GR" w:eastAsia="en-GB"/>
        </w:rPr>
        <w:t>α</w:t>
      </w:r>
      <w:r w:rsidRPr="007827D0">
        <w:rPr>
          <w:rFonts w:ascii="Calibri" w:eastAsia="Times New Roman" w:hAnsi="Calibri" w:cs="Arial"/>
          <w:color w:val="000000"/>
          <w:sz w:val="24"/>
          <w:szCs w:val="24"/>
          <w:lang w:val="el-GR" w:eastAsia="en-GB"/>
        </w:rPr>
        <w:t xml:space="preserve"> της δεκ</w:t>
      </w:r>
      <w:r w:rsidR="00E45489">
        <w:rPr>
          <w:rFonts w:ascii="Calibri" w:eastAsia="Times New Roman" w:hAnsi="Calibri" w:cs="Arial"/>
          <w:color w:val="000000"/>
          <w:sz w:val="24"/>
          <w:szCs w:val="24"/>
          <w:lang w:val="el-GR" w:eastAsia="en-GB"/>
        </w:rPr>
        <w:t>αετίας</w:t>
      </w:r>
      <w:r w:rsidR="00AB463C">
        <w:rPr>
          <w:rFonts w:ascii="Calibri" w:eastAsia="Times New Roman" w:hAnsi="Calibri" w:cs="Arial"/>
          <w:color w:val="000000"/>
          <w:sz w:val="24"/>
          <w:szCs w:val="24"/>
          <w:lang w:val="el-GR" w:eastAsia="en-GB"/>
        </w:rPr>
        <w:t xml:space="preserve"> του 1960 και 1970. </w:t>
      </w:r>
      <w:r w:rsidR="00E45489">
        <w:rPr>
          <w:rFonts w:ascii="Calibri" w:eastAsia="Times New Roman" w:hAnsi="Calibri" w:cs="Arial"/>
          <w:color w:val="000000"/>
          <w:sz w:val="24"/>
          <w:szCs w:val="24"/>
          <w:lang w:val="el-GR" w:eastAsia="en-GB"/>
        </w:rPr>
        <w:t>Το φεμινιστικό</w:t>
      </w:r>
      <w:r w:rsidRPr="007827D0">
        <w:rPr>
          <w:rFonts w:ascii="Calibri" w:eastAsia="Times New Roman" w:hAnsi="Calibri" w:cs="Arial"/>
          <w:color w:val="000000"/>
          <w:sz w:val="24"/>
          <w:szCs w:val="24"/>
          <w:lang w:val="el-GR" w:eastAsia="en-GB"/>
        </w:rPr>
        <w:t xml:space="preserve"> κίνημα με τη σειρά του ακολούθησε και εμπνεύστη</w:t>
      </w:r>
      <w:del w:id="7" w:author="user" w:date="2017-07-10T18:45:00Z">
        <w:r w:rsidRPr="007827D0" w:rsidDel="00F45243">
          <w:rPr>
            <w:rFonts w:ascii="Calibri" w:eastAsia="Times New Roman" w:hAnsi="Calibri" w:cs="Arial"/>
            <w:color w:val="000000"/>
            <w:sz w:val="24"/>
            <w:szCs w:val="24"/>
            <w:lang w:val="el-GR" w:eastAsia="en-GB"/>
          </w:rPr>
          <w:delText>θη</w:delText>
        </w:r>
      </w:del>
      <w:r w:rsidRPr="007827D0">
        <w:rPr>
          <w:rFonts w:ascii="Calibri" w:eastAsia="Times New Roman" w:hAnsi="Calibri" w:cs="Arial"/>
          <w:color w:val="000000"/>
          <w:sz w:val="24"/>
          <w:szCs w:val="24"/>
          <w:lang w:val="el-GR" w:eastAsia="en-GB"/>
        </w:rPr>
        <w:t>κε ιστορικά από τους γιγάντιους προλεταριακούς αγώνες για ίσα</w:t>
      </w:r>
      <w:r w:rsidR="001805E6">
        <w:rPr>
          <w:rFonts w:ascii="Calibri" w:eastAsia="Times New Roman" w:hAnsi="Calibri" w:cs="Arial"/>
          <w:color w:val="000000"/>
          <w:sz w:val="24"/>
          <w:szCs w:val="24"/>
          <w:lang w:val="el-GR" w:eastAsia="en-GB"/>
        </w:rPr>
        <w:t xml:space="preserve"> πολιτ</w:t>
      </w:r>
      <w:ins w:id="8" w:author="user" w:date="2017-07-10T18:45:00Z">
        <w:r w:rsidR="00F45243">
          <w:rPr>
            <w:rFonts w:ascii="Calibri" w:eastAsia="Times New Roman" w:hAnsi="Calibri" w:cs="Arial"/>
            <w:color w:val="000000"/>
            <w:sz w:val="24"/>
            <w:szCs w:val="24"/>
            <w:lang w:val="el-GR" w:eastAsia="en-GB"/>
          </w:rPr>
          <w:t>ι</w:t>
        </w:r>
      </w:ins>
      <w:r w:rsidR="001805E6">
        <w:rPr>
          <w:rFonts w:ascii="Calibri" w:eastAsia="Times New Roman" w:hAnsi="Calibri" w:cs="Arial"/>
          <w:color w:val="000000"/>
          <w:sz w:val="24"/>
          <w:szCs w:val="24"/>
          <w:lang w:val="el-GR" w:eastAsia="en-GB"/>
        </w:rPr>
        <w:t xml:space="preserve">κά δικαιώματα των Μαύρων </w:t>
      </w:r>
      <w:r w:rsidRPr="007827D0">
        <w:rPr>
          <w:rFonts w:ascii="Calibri" w:eastAsia="Times New Roman" w:hAnsi="Calibri" w:cs="Arial"/>
          <w:color w:val="000000"/>
          <w:sz w:val="24"/>
          <w:szCs w:val="24"/>
          <w:lang w:val="el-GR" w:eastAsia="en-GB"/>
        </w:rPr>
        <w:t>στις ΗΠΑ και των αντι-αποικιακών κινημάτων σε άλλα μέρη της γης.</w:t>
      </w:r>
    </w:p>
    <w:p w:rsidR="00E45489" w:rsidRDefault="00E45489" w:rsidP="00AB463C">
      <w:pPr>
        <w:rPr>
          <w:rFonts w:ascii="Calibri" w:eastAsia="Times New Roman" w:hAnsi="Calibri" w:cs="Arial"/>
          <w:color w:val="000000"/>
          <w:sz w:val="24"/>
          <w:szCs w:val="24"/>
          <w:lang w:val="el-GR" w:eastAsia="en-GB"/>
        </w:rPr>
      </w:pPr>
      <w:r>
        <w:rPr>
          <w:rFonts w:ascii="Calibri" w:eastAsia="Times New Roman" w:hAnsi="Calibri" w:cs="Arial"/>
          <w:color w:val="000000"/>
          <w:sz w:val="24"/>
          <w:szCs w:val="24"/>
          <w:lang w:val="el-GR" w:eastAsia="en-GB"/>
        </w:rPr>
        <w:t>Τα κινήματα για τη γυναικεία χειραφέτηση δεν έθεσαν μόνο θέματα οικογενειακού δικαίου και το ίση αμοιβή για ίση εργασία, το να μην πέφτει εφόρου ζωής στις πλάτες των γυναικών η κοινωνική εργασία της ανατροφής των παιδιών, της φροντίδας των ηλικιωμένων κ</w:t>
      </w:r>
      <w:r w:rsidR="00AB463C">
        <w:rPr>
          <w:rFonts w:ascii="Calibri" w:eastAsia="Times New Roman" w:hAnsi="Calibri" w:cs="Arial"/>
          <w:color w:val="000000"/>
          <w:sz w:val="24"/>
          <w:szCs w:val="24"/>
          <w:lang w:val="el-GR" w:eastAsia="en-GB"/>
        </w:rPr>
        <w:t>.</w:t>
      </w:r>
      <w:r>
        <w:rPr>
          <w:rFonts w:ascii="Calibri" w:eastAsia="Times New Roman" w:hAnsi="Calibri" w:cs="Arial"/>
          <w:color w:val="000000"/>
          <w:sz w:val="24"/>
          <w:szCs w:val="24"/>
          <w:lang w:val="el-GR" w:eastAsia="en-GB"/>
        </w:rPr>
        <w:t>λπ</w:t>
      </w:r>
      <w:r w:rsidR="00AB463C">
        <w:rPr>
          <w:rFonts w:ascii="Calibri" w:eastAsia="Times New Roman" w:hAnsi="Calibri" w:cs="Arial"/>
          <w:color w:val="000000"/>
          <w:sz w:val="24"/>
          <w:szCs w:val="24"/>
          <w:lang w:val="el-GR" w:eastAsia="en-GB"/>
        </w:rPr>
        <w:t>.</w:t>
      </w:r>
      <w:r>
        <w:rPr>
          <w:rFonts w:ascii="Calibri" w:eastAsia="Times New Roman" w:hAnsi="Calibri" w:cs="Arial"/>
          <w:color w:val="000000"/>
          <w:sz w:val="24"/>
          <w:szCs w:val="24"/>
          <w:lang w:val="el-GR" w:eastAsia="en-GB"/>
        </w:rPr>
        <w:t xml:space="preserve"> </w:t>
      </w:r>
      <w:r w:rsidR="00AB463C">
        <w:rPr>
          <w:rFonts w:ascii="Calibri" w:eastAsia="Times New Roman" w:hAnsi="Calibri" w:cs="Arial"/>
          <w:color w:val="000000"/>
          <w:sz w:val="24"/>
          <w:szCs w:val="24"/>
          <w:lang w:val="el-GR" w:eastAsia="en-GB"/>
        </w:rPr>
        <w:t>Έθεσαν</w:t>
      </w:r>
      <w:r>
        <w:rPr>
          <w:rFonts w:ascii="Calibri" w:eastAsia="Times New Roman" w:hAnsi="Calibri" w:cs="Arial"/>
          <w:color w:val="000000"/>
          <w:sz w:val="24"/>
          <w:szCs w:val="24"/>
          <w:lang w:val="el-GR" w:eastAsia="en-GB"/>
        </w:rPr>
        <w:t xml:space="preserve"> και θέματα όπως: το δικαίωμα να έχουμε εμείς οι ίδιες τον έλεγχο πάνω στις αναπαραγωγικές μας ικανότητες, το ζήτημα του διπλού </w:t>
      </w:r>
      <w:r w:rsidR="00AB463C">
        <w:rPr>
          <w:rFonts w:ascii="Calibri" w:eastAsia="Times New Roman" w:hAnsi="Calibri" w:cs="Arial"/>
          <w:color w:val="000000"/>
          <w:sz w:val="24"/>
          <w:szCs w:val="24"/>
          <w:lang w:val="el-GR" w:eastAsia="en-GB"/>
        </w:rPr>
        <w:t>ωραρίου</w:t>
      </w:r>
      <w:r>
        <w:rPr>
          <w:rFonts w:ascii="Calibri" w:eastAsia="Times New Roman" w:hAnsi="Calibri" w:cs="Arial"/>
          <w:color w:val="000000"/>
          <w:sz w:val="24"/>
          <w:szCs w:val="24"/>
          <w:lang w:val="el-GR" w:eastAsia="en-GB"/>
        </w:rPr>
        <w:t xml:space="preserve"> στο σπίτι, τα δύο μέτρα και δύο σταθμά για άνδρες και γυναίκες στην κοινωνική και τη σεξουαλική συμπεριφορά, τον </w:t>
      </w:r>
      <w:r w:rsidR="00AB463C">
        <w:rPr>
          <w:rFonts w:ascii="Calibri" w:eastAsia="Times New Roman" w:hAnsi="Calibri" w:cs="Arial"/>
          <w:color w:val="000000"/>
          <w:sz w:val="24"/>
          <w:szCs w:val="24"/>
          <w:lang w:val="el-GR" w:eastAsia="en-GB"/>
        </w:rPr>
        <w:t>ζουρλομανδύα</w:t>
      </w:r>
      <w:r>
        <w:rPr>
          <w:rFonts w:ascii="Calibri" w:eastAsia="Times New Roman" w:hAnsi="Calibri" w:cs="Arial"/>
          <w:color w:val="000000"/>
          <w:sz w:val="24"/>
          <w:szCs w:val="24"/>
          <w:lang w:val="el-GR" w:eastAsia="en-GB"/>
        </w:rPr>
        <w:t xml:space="preserve"> της επιταγής τη</w:t>
      </w:r>
      <w:r w:rsidR="00AB463C">
        <w:rPr>
          <w:rFonts w:ascii="Calibri" w:eastAsia="Times New Roman" w:hAnsi="Calibri" w:cs="Arial"/>
          <w:color w:val="000000"/>
          <w:sz w:val="24"/>
          <w:szCs w:val="24"/>
          <w:lang w:val="el-GR" w:eastAsia="en-GB"/>
        </w:rPr>
        <w:t>ς παρθενίας κατά τον γάμο κ.ά.</w:t>
      </w:r>
    </w:p>
    <w:p w:rsidR="00AB463C" w:rsidRDefault="00AB463C" w:rsidP="00AB463C">
      <w:pPr>
        <w:rPr>
          <w:rFonts w:ascii="Calibri" w:eastAsia="Times New Roman" w:hAnsi="Calibri" w:cs="Arial"/>
          <w:color w:val="000000"/>
          <w:sz w:val="24"/>
          <w:szCs w:val="24"/>
          <w:lang w:val="el-GR" w:eastAsia="en-GB"/>
        </w:rPr>
      </w:pPr>
      <w:r>
        <w:rPr>
          <w:rFonts w:ascii="Calibri" w:eastAsia="Times New Roman" w:hAnsi="Calibri" w:cs="Arial"/>
          <w:color w:val="000000"/>
          <w:sz w:val="24"/>
          <w:szCs w:val="24"/>
          <w:lang w:val="el-GR" w:eastAsia="en-GB"/>
        </w:rPr>
        <w:t xml:space="preserve">Για την εργατική τάξη, η στήριξη της </w:t>
      </w:r>
      <w:r w:rsidRPr="007827D0">
        <w:rPr>
          <w:rFonts w:ascii="Calibri" w:eastAsia="Times New Roman" w:hAnsi="Calibri" w:cs="Arial"/>
          <w:color w:val="000000"/>
          <w:sz w:val="24"/>
          <w:szCs w:val="24"/>
          <w:lang w:val="el-GR" w:eastAsia="en-GB"/>
        </w:rPr>
        <w:t>μάχη</w:t>
      </w:r>
      <w:r>
        <w:rPr>
          <w:rFonts w:ascii="Calibri" w:eastAsia="Times New Roman" w:hAnsi="Calibri" w:cs="Arial"/>
          <w:color w:val="000000"/>
          <w:sz w:val="24"/>
          <w:szCs w:val="24"/>
          <w:lang w:val="el-GR" w:eastAsia="en-GB"/>
        </w:rPr>
        <w:t>ς</w:t>
      </w:r>
      <w:r w:rsidRPr="007827D0">
        <w:rPr>
          <w:rFonts w:ascii="Calibri" w:eastAsia="Times New Roman" w:hAnsi="Calibri" w:cs="Arial"/>
          <w:color w:val="000000"/>
          <w:sz w:val="24"/>
          <w:szCs w:val="24"/>
          <w:lang w:val="el-GR" w:eastAsia="en-GB"/>
        </w:rPr>
        <w:t xml:space="preserve"> </w:t>
      </w:r>
      <w:r>
        <w:rPr>
          <w:rFonts w:ascii="Calibri" w:eastAsia="Times New Roman" w:hAnsi="Calibri" w:cs="Arial"/>
          <w:color w:val="000000"/>
          <w:sz w:val="24"/>
          <w:szCs w:val="24"/>
          <w:lang w:val="el-GR" w:eastAsia="en-GB"/>
        </w:rPr>
        <w:t>ενάντια στις διακρίσεις που υφίστανται οι ομοφυλόφιλοι</w:t>
      </w:r>
      <w:r w:rsidRPr="007827D0">
        <w:rPr>
          <w:rFonts w:ascii="Calibri" w:eastAsia="Times New Roman" w:hAnsi="Calibri" w:cs="Arial"/>
          <w:color w:val="000000"/>
          <w:sz w:val="24"/>
          <w:szCs w:val="24"/>
          <w:lang w:val="el-GR" w:eastAsia="en-GB"/>
        </w:rPr>
        <w:t xml:space="preserve"> απορρέει από την ζωτική υποστήριξη των αγώνων για την ισότητα της γυναίκας.</w:t>
      </w:r>
      <w:r>
        <w:rPr>
          <w:rFonts w:ascii="Calibri" w:eastAsia="Times New Roman" w:hAnsi="Calibri" w:cs="Arial"/>
          <w:color w:val="000000"/>
          <w:sz w:val="24"/>
          <w:szCs w:val="24"/>
          <w:lang w:val="el-GR" w:eastAsia="en-GB"/>
        </w:rPr>
        <w:t xml:space="preserve"> Ζωτική γιατί </w:t>
      </w:r>
      <w:r w:rsidRPr="007827D0">
        <w:rPr>
          <w:rFonts w:ascii="Calibri" w:eastAsia="Times New Roman" w:hAnsi="Calibri" w:cs="Arial"/>
          <w:color w:val="000000"/>
          <w:sz w:val="24"/>
          <w:szCs w:val="24"/>
          <w:lang w:val="el-GR" w:eastAsia="en-GB"/>
        </w:rPr>
        <w:t>δεν μιλάμε για στήρι</w:t>
      </w:r>
      <w:r>
        <w:rPr>
          <w:rFonts w:ascii="Calibri" w:eastAsia="Times New Roman" w:hAnsi="Calibri" w:cs="Arial"/>
          <w:color w:val="000000"/>
          <w:sz w:val="24"/>
          <w:szCs w:val="24"/>
          <w:lang w:val="el-GR" w:eastAsia="en-GB"/>
        </w:rPr>
        <w:t xml:space="preserve">ξη προς τρίτους αναξιοπαθούντες, παρά για την </w:t>
      </w:r>
      <w:r w:rsidRPr="007827D0">
        <w:rPr>
          <w:rFonts w:ascii="Calibri" w:eastAsia="Times New Roman" w:hAnsi="Calibri" w:cs="Arial"/>
          <w:color w:val="000000"/>
          <w:sz w:val="24"/>
          <w:szCs w:val="24"/>
          <w:lang w:val="el-GR" w:eastAsia="en-GB"/>
        </w:rPr>
        <w:t xml:space="preserve">αυτοάμυνα, </w:t>
      </w:r>
      <w:r>
        <w:rPr>
          <w:rFonts w:ascii="Calibri" w:eastAsia="Times New Roman" w:hAnsi="Calibri" w:cs="Arial"/>
          <w:color w:val="000000"/>
          <w:sz w:val="24"/>
          <w:szCs w:val="24"/>
          <w:lang w:val="el-GR" w:eastAsia="en-GB"/>
        </w:rPr>
        <w:t>και την ενότητα των εργαζομένων, ανδρών και γυναικών</w:t>
      </w:r>
      <w:r w:rsidRPr="007827D0">
        <w:rPr>
          <w:rFonts w:ascii="Calibri" w:eastAsia="Times New Roman" w:hAnsi="Calibri" w:cs="Arial"/>
          <w:color w:val="000000"/>
          <w:sz w:val="24"/>
          <w:szCs w:val="24"/>
          <w:lang w:val="el-GR" w:eastAsia="en-GB"/>
        </w:rPr>
        <w:t>.</w:t>
      </w:r>
      <w:r>
        <w:rPr>
          <w:rFonts w:ascii="Calibri" w:eastAsia="Times New Roman" w:hAnsi="Calibri" w:cs="Arial"/>
          <w:color w:val="000000"/>
          <w:sz w:val="24"/>
          <w:szCs w:val="24"/>
          <w:lang w:val="el-GR" w:eastAsia="en-GB"/>
        </w:rPr>
        <w:t xml:space="preserve"> </w:t>
      </w:r>
      <w:r w:rsidRPr="007827D0">
        <w:rPr>
          <w:rFonts w:ascii="Calibri" w:eastAsia="Times New Roman" w:hAnsi="Calibri" w:cs="Arial"/>
          <w:color w:val="000000"/>
          <w:sz w:val="24"/>
          <w:szCs w:val="24"/>
          <w:lang w:val="el-GR" w:eastAsia="en-GB"/>
        </w:rPr>
        <w:t xml:space="preserve">Το ότι οι γυναίκες, πχ, δεν είναι ούτε κοινωνική τάξη ούτε στρώμα, παρά άτομα που υφίστανται διακρίσεις και βρίσκονται σε κάθε κομμάτι της κοινωνίας από μόνο του δεν </w:t>
      </w:r>
      <w:ins w:id="9" w:author="user" w:date="2017-07-10T18:48:00Z">
        <w:r w:rsidR="00F45243">
          <w:rPr>
            <w:rFonts w:ascii="Calibri" w:eastAsia="Times New Roman" w:hAnsi="Calibri" w:cs="Arial"/>
            <w:color w:val="000000"/>
            <w:sz w:val="24"/>
            <w:szCs w:val="24"/>
            <w:lang w:val="el-GR" w:eastAsia="en-GB"/>
          </w:rPr>
          <w:t xml:space="preserve">είναι </w:t>
        </w:r>
      </w:ins>
      <w:r w:rsidRPr="007827D0">
        <w:rPr>
          <w:rFonts w:ascii="Calibri" w:eastAsia="Times New Roman" w:hAnsi="Calibri" w:cs="Arial"/>
          <w:color w:val="000000"/>
          <w:sz w:val="24"/>
          <w:szCs w:val="24"/>
          <w:lang w:val="el-GR" w:eastAsia="en-GB"/>
        </w:rPr>
        <w:t>εμπόδιο ούτε κάτι καινούργιο για το εργατικό κίνημα. Την ίδια στάση πρέπει να έχουμε και σχετικά με τη μάχη για την ισότητα που δίνουν οι ομοφυλόφιλοι.</w:t>
      </w:r>
    </w:p>
    <w:p w:rsidR="00AB463C" w:rsidRPr="00AB463C" w:rsidRDefault="00AB463C" w:rsidP="00612A25">
      <w:pPr>
        <w:rPr>
          <w:rFonts w:ascii="Calibri" w:eastAsia="Times New Roman" w:hAnsi="Calibri" w:cs="Arial"/>
          <w:b/>
          <w:bCs/>
          <w:color w:val="000000"/>
          <w:sz w:val="24"/>
          <w:szCs w:val="24"/>
          <w:lang w:val="el-GR" w:eastAsia="en-GB"/>
        </w:rPr>
      </w:pPr>
      <w:r w:rsidRPr="00AB463C">
        <w:rPr>
          <w:rFonts w:ascii="Calibri" w:eastAsia="Times New Roman" w:hAnsi="Calibri" w:cs="Arial"/>
          <w:b/>
          <w:bCs/>
          <w:color w:val="000000"/>
          <w:sz w:val="24"/>
          <w:szCs w:val="24"/>
          <w:lang w:val="el-GR" w:eastAsia="en-GB"/>
        </w:rPr>
        <w:t>Λίγη θεωρία</w:t>
      </w:r>
    </w:p>
    <w:p w:rsidR="00C7788F" w:rsidRPr="007827D0" w:rsidRDefault="00C7788F" w:rsidP="00C7788F">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Αν θέλουμε να ψάξουμε βαθύτερα πρέπει να ρωτήσουμε: Από πού προέρχονται οι διακρίσεις σε βάρος των ομ</w:t>
      </w:r>
      <w:r>
        <w:rPr>
          <w:rFonts w:ascii="Calibri" w:eastAsia="Times New Roman" w:hAnsi="Calibri" w:cs="Arial"/>
          <w:color w:val="000000"/>
          <w:sz w:val="24"/>
          <w:szCs w:val="24"/>
          <w:lang w:val="el-GR" w:eastAsia="en-GB"/>
        </w:rPr>
        <w:t>οφυλόφιλων; Π</w:t>
      </w:r>
      <w:r w:rsidRPr="007827D0">
        <w:rPr>
          <w:rFonts w:ascii="Calibri" w:eastAsia="Times New Roman" w:hAnsi="Calibri" w:cs="Arial"/>
          <w:color w:val="000000"/>
          <w:sz w:val="24"/>
          <w:szCs w:val="24"/>
          <w:lang w:val="el-GR" w:eastAsia="en-GB"/>
        </w:rPr>
        <w:t xml:space="preserve">οια είναι η κοινωνική και ιδεολογική τους βάση; Είναι παρακλάδι από τον ίδιο κορμό που ανέλυσε ο Ένγκελς στην </w:t>
      </w:r>
      <w:r w:rsidRPr="00C7788F">
        <w:rPr>
          <w:rFonts w:ascii="Calibri" w:eastAsia="Times New Roman" w:hAnsi="Calibri" w:cs="Arial"/>
          <w:i/>
          <w:iCs/>
          <w:color w:val="000000"/>
          <w:sz w:val="24"/>
          <w:szCs w:val="24"/>
          <w:lang w:val="el-GR" w:eastAsia="en-GB"/>
        </w:rPr>
        <w:t>Καταγωγή της οικογένειας, της ατομικής ιδιοκτησίας και του κράτους</w:t>
      </w:r>
      <w:r w:rsidRPr="007827D0">
        <w:rPr>
          <w:rFonts w:ascii="Calibri" w:eastAsia="Times New Roman" w:hAnsi="Calibri" w:cs="Arial"/>
          <w:color w:val="000000"/>
          <w:sz w:val="24"/>
          <w:szCs w:val="24"/>
          <w:lang w:val="el-GR" w:eastAsia="en-GB"/>
        </w:rPr>
        <w:t xml:space="preserve">. </w:t>
      </w:r>
    </w:p>
    <w:p w:rsidR="00C7788F" w:rsidRPr="007827D0" w:rsidRDefault="00C7788F" w:rsidP="00C7788F">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Την οικογένεια την κοιτάζει ο Ένγκελς ως οικονομική και κοινωνική μονάδα, που διαμορφώνεται από –</w:t>
      </w:r>
      <w:r>
        <w:rPr>
          <w:rFonts w:ascii="Calibri" w:eastAsia="Times New Roman" w:hAnsi="Calibri" w:cs="Arial"/>
          <w:color w:val="000000"/>
          <w:sz w:val="24"/>
          <w:szCs w:val="24"/>
          <w:lang w:val="el-GR" w:eastAsia="en-GB"/>
        </w:rPr>
        <w:t>χ</w:t>
      </w:r>
      <w:r w:rsidRPr="007827D0">
        <w:rPr>
          <w:rFonts w:ascii="Calibri" w:eastAsia="Times New Roman" w:hAnsi="Calibri" w:cs="Arial"/>
          <w:color w:val="000000"/>
          <w:sz w:val="24"/>
          <w:szCs w:val="24"/>
          <w:lang w:val="el-GR" w:eastAsia="en-GB"/>
        </w:rPr>
        <w:t>αρακτηρίζει και στηρίζει– τις διαφορετικές εκφάνσεις της ταξικής κοινωνίας, και όχι ως το αποκούμπι, το καταφύγιο που υποτίθεται ότι είναι για τον καθένα μας (παρότι συχνότερα -ή μάλλον παράλληλα- είναι ένα καζάνι νευρώσεων που σιγοβράζει).</w:t>
      </w:r>
    </w:p>
    <w:p w:rsidR="00C7788F" w:rsidRPr="007827D0" w:rsidRDefault="00C7788F" w:rsidP="00C7788F">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 xml:space="preserve">Η σημερινή πυρηνική οικογένεια λοιπόν (ανδρόγυνο και παιδιά), από αυτή την ιστορική και την κοινωνική σκοπιά που κοιτάζει ο Ένγκελς, είναι κομμάτι αναπόσπαστο του </w:t>
      </w:r>
      <w:r>
        <w:rPr>
          <w:rFonts w:ascii="Calibri" w:eastAsia="Times New Roman" w:hAnsi="Calibri" w:cs="Arial"/>
          <w:color w:val="000000"/>
          <w:sz w:val="24"/>
          <w:szCs w:val="24"/>
          <w:lang w:val="el-GR" w:eastAsia="en-GB"/>
        </w:rPr>
        <w:t xml:space="preserve">τρόπου που </w:t>
      </w:r>
      <w:r w:rsidRPr="007827D0">
        <w:rPr>
          <w:rFonts w:ascii="Calibri" w:eastAsia="Times New Roman" w:hAnsi="Calibri" w:cs="Arial"/>
          <w:color w:val="000000"/>
          <w:sz w:val="24"/>
          <w:szCs w:val="24"/>
          <w:lang w:val="el-GR" w:eastAsia="en-GB"/>
        </w:rPr>
        <w:t>λειτουργεί ο καπιταλισμός σήμερα, του πώς αναπαράγονται όχι μόνο οι άνθρωποι αλλά και οι κοινωνικές δομές. Για τις κατέχουσες τάξεις, μέσω της οικογένει</w:t>
      </w:r>
      <w:ins w:id="10" w:author="user" w:date="2017-07-10T18:51:00Z">
        <w:r w:rsidR="00F45243">
          <w:rPr>
            <w:rFonts w:ascii="Calibri" w:eastAsia="Times New Roman" w:hAnsi="Calibri" w:cs="Arial"/>
            <w:color w:val="000000"/>
            <w:sz w:val="24"/>
            <w:szCs w:val="24"/>
            <w:lang w:val="el-GR" w:eastAsia="en-GB"/>
          </w:rPr>
          <w:t>α</w:t>
        </w:r>
      </w:ins>
      <w:del w:id="11" w:author="user" w:date="2017-07-10T18:51:00Z">
        <w:r w:rsidRPr="007827D0" w:rsidDel="00F45243">
          <w:rPr>
            <w:rFonts w:ascii="Calibri" w:eastAsia="Times New Roman" w:hAnsi="Calibri" w:cs="Arial"/>
            <w:color w:val="000000"/>
            <w:sz w:val="24"/>
            <w:szCs w:val="24"/>
            <w:lang w:val="el-GR" w:eastAsia="en-GB"/>
          </w:rPr>
          <w:delText>ε</w:delText>
        </w:r>
      </w:del>
      <w:r w:rsidRPr="007827D0">
        <w:rPr>
          <w:rFonts w:ascii="Calibri" w:eastAsia="Times New Roman" w:hAnsi="Calibri" w:cs="Arial"/>
          <w:color w:val="000000"/>
          <w:sz w:val="24"/>
          <w:szCs w:val="24"/>
          <w:lang w:val="el-GR" w:eastAsia="en-GB"/>
        </w:rPr>
        <w:t xml:space="preserve">ς οργανώνεται το πέρασμα των περιουσιών από τη μία γενιά στην άλλη. Για τους ανθρώπους του μόχθου, οργανώνεται η κοινωνική εργασία της φυσικής συντήρησης, το μεγάλωμα των παιδιών, η φροντίδα των ηλικιωμένων. Ο μύθος του «δεύτερου φύλου» τα καλύπτει όλα αυτά καθαγιάζοντας την απλήρωτη και εφ’ όρου ζωής εργασία των γυναικών. Επίσης καθιστά </w:t>
      </w:r>
      <w:r w:rsidRPr="007827D0">
        <w:rPr>
          <w:rFonts w:ascii="Calibri" w:eastAsia="Times New Roman" w:hAnsi="Calibri" w:cs="Arial"/>
          <w:color w:val="000000"/>
          <w:sz w:val="24"/>
          <w:szCs w:val="24"/>
          <w:lang w:val="el-GR" w:eastAsia="en-GB"/>
        </w:rPr>
        <w:lastRenderedPageBreak/>
        <w:t xml:space="preserve">αποδεκτό το γεγονός ότι η γυναικεία εργασία είναι φθηνότερη από την ανδρική στο παζάρι της αγοράς εργασίας. </w:t>
      </w:r>
    </w:p>
    <w:p w:rsidR="00925882" w:rsidRDefault="00C7788F" w:rsidP="00925882">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Η οικογένεια λειτουργεί ως αμορτισέρ για την ανεργία και για τις άγριες περικοπές στις κοινωνικές παροχές όπως αυτές που βιώνουμε σήμερα. Είναι και εκατομμύρια κοιτίδες αναμετάδοσης όλων των «πρέπει» της κοινωνίας. Είναι εκεί που μαθαίνεις ποια είναι η θέση σου στην κοινωνική πυραμίδα</w:t>
      </w:r>
      <w:r>
        <w:rPr>
          <w:rFonts w:ascii="Calibri" w:eastAsia="Times New Roman" w:hAnsi="Calibri" w:cs="Arial"/>
          <w:color w:val="000000"/>
          <w:sz w:val="24"/>
          <w:szCs w:val="24"/>
          <w:lang w:val="el-GR" w:eastAsia="en-GB"/>
        </w:rPr>
        <w:t>,</w:t>
      </w:r>
      <w:r w:rsidRPr="007827D0">
        <w:rPr>
          <w:rFonts w:ascii="Calibri" w:eastAsia="Times New Roman" w:hAnsi="Calibri" w:cs="Arial"/>
          <w:color w:val="000000"/>
          <w:sz w:val="24"/>
          <w:szCs w:val="24"/>
          <w:lang w:val="el-GR" w:eastAsia="en-GB"/>
        </w:rPr>
        <w:t xml:space="preserve"> </w:t>
      </w:r>
      <w:r>
        <w:rPr>
          <w:rFonts w:ascii="Calibri" w:eastAsia="Times New Roman" w:hAnsi="Calibri" w:cs="Arial"/>
          <w:color w:val="000000"/>
          <w:sz w:val="24"/>
          <w:szCs w:val="24"/>
          <w:lang w:val="el-GR" w:eastAsia="en-GB"/>
        </w:rPr>
        <w:t xml:space="preserve">μαθαίνεις </w:t>
      </w:r>
      <w:r w:rsidRPr="007827D0">
        <w:rPr>
          <w:rFonts w:ascii="Calibri" w:eastAsia="Times New Roman" w:hAnsi="Calibri" w:cs="Arial"/>
          <w:color w:val="000000"/>
          <w:sz w:val="24"/>
          <w:szCs w:val="24"/>
          <w:lang w:val="el-GR" w:eastAsia="en-GB"/>
        </w:rPr>
        <w:t>να την αποδέχεσαι, να μην αντιμιλάς, ότι όλα τα δάχτυλα ίσα δεν είναι, κ.λπ. ομαλά, φυσικά, και από την κούνια.</w:t>
      </w:r>
    </w:p>
    <w:p w:rsidR="001805E6" w:rsidRDefault="001805E6" w:rsidP="00925882">
      <w:pPr>
        <w:rPr>
          <w:rFonts w:ascii="Calibri" w:eastAsia="Times New Roman" w:hAnsi="Calibri" w:cs="Arial"/>
          <w:color w:val="000000"/>
          <w:sz w:val="24"/>
          <w:szCs w:val="24"/>
          <w:lang w:val="el-GR" w:eastAsia="en-GB"/>
        </w:rPr>
      </w:pPr>
      <w:r>
        <w:rPr>
          <w:rFonts w:ascii="Calibri" w:eastAsia="Times New Roman" w:hAnsi="Calibri" w:cs="Arial"/>
          <w:color w:val="000000"/>
          <w:sz w:val="24"/>
          <w:szCs w:val="24"/>
          <w:lang w:val="el-GR" w:eastAsia="en-GB"/>
        </w:rPr>
        <w:t>Οι αγώνες των γυναικών για ισότητα και το κίνημα ενάντια στις διακρίσεις στη βάση του σεξουαλικού προσανατολισμού κάνουν αυτό το οικοδόμημα να τρίζει και αυξάνουν την ενότητα, την αυτοπεποίθηση και την αλληλεγγύη στους κόλπους της εργατικής τάξης.</w:t>
      </w:r>
    </w:p>
    <w:p w:rsidR="00925882" w:rsidRPr="00925882" w:rsidRDefault="00925882" w:rsidP="00C7788F">
      <w:pPr>
        <w:rPr>
          <w:rFonts w:ascii="Calibri" w:eastAsia="Times New Roman" w:hAnsi="Calibri" w:cs="Arial"/>
          <w:b/>
          <w:bCs/>
          <w:color w:val="000000"/>
          <w:sz w:val="24"/>
          <w:szCs w:val="24"/>
          <w:lang w:val="el-GR" w:eastAsia="en-GB"/>
        </w:rPr>
      </w:pPr>
      <w:r w:rsidRPr="00925882">
        <w:rPr>
          <w:rFonts w:ascii="Calibri" w:eastAsia="Times New Roman" w:hAnsi="Calibri" w:cs="Arial"/>
          <w:b/>
          <w:bCs/>
          <w:color w:val="000000"/>
          <w:sz w:val="24"/>
          <w:szCs w:val="24"/>
          <w:lang w:val="el-GR" w:eastAsia="en-GB"/>
        </w:rPr>
        <w:t>Οι «αξίες της οικογένειας»</w:t>
      </w:r>
    </w:p>
    <w:p w:rsidR="00C7788F" w:rsidRPr="007827D0" w:rsidRDefault="00C7788F" w:rsidP="00C7788F">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 xml:space="preserve">Κάθε </w:t>
      </w:r>
      <w:r>
        <w:rPr>
          <w:rFonts w:ascii="Calibri" w:eastAsia="Times New Roman" w:hAnsi="Calibri" w:cs="Arial"/>
          <w:color w:val="000000"/>
          <w:sz w:val="24"/>
          <w:szCs w:val="24"/>
          <w:lang w:val="el-GR" w:eastAsia="en-GB"/>
        </w:rPr>
        <w:t>αίτημα που πρόβαλλαν οι γυναίκες προς την ισότητα –</w:t>
      </w:r>
      <w:r w:rsidRPr="007827D0">
        <w:rPr>
          <w:rFonts w:ascii="Calibri" w:eastAsia="Times New Roman" w:hAnsi="Calibri" w:cs="Arial"/>
          <w:color w:val="000000"/>
          <w:sz w:val="24"/>
          <w:szCs w:val="24"/>
          <w:lang w:val="el-GR" w:eastAsia="en-GB"/>
        </w:rPr>
        <w:t>αυτόνομη μισθωτή δουλειά, μόρφωση, ψήφος, οικογενειακός προγραμματισμό</w:t>
      </w:r>
      <w:r>
        <w:rPr>
          <w:rFonts w:ascii="Calibri" w:eastAsia="Times New Roman" w:hAnsi="Calibri" w:cs="Arial"/>
          <w:color w:val="000000"/>
          <w:sz w:val="24"/>
          <w:szCs w:val="24"/>
          <w:lang w:val="el-GR" w:eastAsia="en-GB"/>
        </w:rPr>
        <w:t>ς– τ</w:t>
      </w:r>
      <w:r w:rsidRPr="007827D0">
        <w:rPr>
          <w:rFonts w:ascii="Calibri" w:eastAsia="Times New Roman" w:hAnsi="Calibri" w:cs="Arial"/>
          <w:color w:val="000000"/>
          <w:sz w:val="24"/>
          <w:szCs w:val="24"/>
          <w:lang w:val="el-GR" w:eastAsia="en-GB"/>
        </w:rPr>
        <w:t>ο αντέκρουαν οι κρατούντες στο όνομα της διατήρησης της αγίας οικογένειας και το περιέβα</w:t>
      </w:r>
      <w:r>
        <w:rPr>
          <w:rFonts w:ascii="Calibri" w:eastAsia="Times New Roman" w:hAnsi="Calibri" w:cs="Arial"/>
          <w:color w:val="000000"/>
          <w:sz w:val="24"/>
          <w:szCs w:val="24"/>
          <w:lang w:val="el-GR" w:eastAsia="en-GB"/>
        </w:rPr>
        <w:t>λ</w:t>
      </w:r>
      <w:r w:rsidRPr="007827D0">
        <w:rPr>
          <w:rFonts w:ascii="Calibri" w:eastAsia="Times New Roman" w:hAnsi="Calibri" w:cs="Arial"/>
          <w:color w:val="000000"/>
          <w:sz w:val="24"/>
          <w:szCs w:val="24"/>
          <w:lang w:val="el-GR" w:eastAsia="en-GB"/>
        </w:rPr>
        <w:t>λαν με μύριες ενοχές μέχρι που κατακτιόταν. Κατακτιόταν αυξάνοντας την αυτοπεποίθηση ανδρών και γυναικών του λαού</w:t>
      </w:r>
      <w:r>
        <w:rPr>
          <w:rFonts w:ascii="Calibri" w:eastAsia="Times New Roman" w:hAnsi="Calibri" w:cs="Arial"/>
          <w:color w:val="000000"/>
          <w:sz w:val="24"/>
          <w:szCs w:val="24"/>
          <w:lang w:val="el-GR" w:eastAsia="en-GB"/>
        </w:rPr>
        <w:t>,</w:t>
      </w:r>
      <w:r w:rsidRPr="007827D0">
        <w:rPr>
          <w:rFonts w:ascii="Calibri" w:eastAsia="Times New Roman" w:hAnsi="Calibri" w:cs="Arial"/>
          <w:color w:val="000000"/>
          <w:sz w:val="24"/>
          <w:szCs w:val="24"/>
          <w:lang w:val="el-GR" w:eastAsia="en-GB"/>
        </w:rPr>
        <w:t xml:space="preserve"> μαζί</w:t>
      </w:r>
      <w:r>
        <w:rPr>
          <w:rFonts w:ascii="Calibri" w:eastAsia="Times New Roman" w:hAnsi="Calibri" w:cs="Arial"/>
          <w:color w:val="000000"/>
          <w:sz w:val="24"/>
          <w:szCs w:val="24"/>
          <w:lang w:val="el-GR" w:eastAsia="en-GB"/>
        </w:rPr>
        <w:t>,</w:t>
      </w:r>
      <w:r w:rsidRPr="007827D0">
        <w:rPr>
          <w:rFonts w:ascii="Calibri" w:eastAsia="Times New Roman" w:hAnsi="Calibri" w:cs="Arial"/>
          <w:color w:val="000000"/>
          <w:sz w:val="24"/>
          <w:szCs w:val="24"/>
          <w:lang w:val="el-GR" w:eastAsia="en-GB"/>
        </w:rPr>
        <w:t xml:space="preserve"> στην ικανότητά μας να λειτουργούμε συλλογικά και αλληλέγγυα. </w:t>
      </w:r>
      <w:r>
        <w:rPr>
          <w:rFonts w:ascii="Calibri" w:eastAsia="Times New Roman" w:hAnsi="Calibri" w:cs="Arial"/>
          <w:color w:val="000000"/>
          <w:sz w:val="24"/>
          <w:szCs w:val="24"/>
          <w:lang w:val="el-GR" w:eastAsia="en-GB"/>
        </w:rPr>
        <w:t>Παρόμοια</w:t>
      </w:r>
      <w:r w:rsidRPr="007827D0">
        <w:rPr>
          <w:rFonts w:ascii="Calibri" w:eastAsia="Times New Roman" w:hAnsi="Calibri" w:cs="Arial"/>
          <w:color w:val="000000"/>
          <w:sz w:val="24"/>
          <w:szCs w:val="24"/>
          <w:lang w:val="el-GR" w:eastAsia="en-GB"/>
        </w:rPr>
        <w:t xml:space="preserve"> επιχειρήματα ακούμε απέναντι στο αίτημα της ισότητας τω ομοφυλόφιλων ανδρών και γυναικών.</w:t>
      </w:r>
    </w:p>
    <w:p w:rsidR="00C7788F" w:rsidRPr="007827D0" w:rsidRDefault="00C7788F" w:rsidP="000A34A2">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Εξάλλου η προβολή των «αξιών της οικογένειας» και ο περιορισμός και το κυνηγητό της νεανικής σεξουαλικότητας ειδικότερα (</w:t>
      </w:r>
      <w:r>
        <w:rPr>
          <w:rFonts w:ascii="Calibri" w:eastAsia="Times New Roman" w:hAnsi="Calibri" w:cs="Arial"/>
          <w:color w:val="000000"/>
          <w:sz w:val="24"/>
          <w:szCs w:val="24"/>
          <w:lang w:val="el-GR" w:eastAsia="en-GB"/>
        </w:rPr>
        <w:t xml:space="preserve">και </w:t>
      </w:r>
      <w:r w:rsidRPr="007827D0">
        <w:rPr>
          <w:rFonts w:ascii="Calibri" w:eastAsia="Times New Roman" w:hAnsi="Calibri" w:cs="Arial"/>
          <w:color w:val="000000"/>
          <w:sz w:val="24"/>
          <w:szCs w:val="24"/>
          <w:lang w:val="el-GR" w:eastAsia="en-GB"/>
        </w:rPr>
        <w:t xml:space="preserve">όχι μόνο) υπήρξαν γνωρίσματα κάθε καταπιεστικού καθεστώτος. </w:t>
      </w:r>
      <w:r w:rsidR="000A34A2">
        <w:rPr>
          <w:rFonts w:ascii="Calibri" w:eastAsia="Times New Roman" w:hAnsi="Calibri" w:cs="Arial"/>
          <w:color w:val="000000"/>
          <w:sz w:val="24"/>
          <w:szCs w:val="24"/>
          <w:lang w:val="el-GR" w:eastAsia="en-GB"/>
        </w:rPr>
        <w:t>Καλλιεργούν μύριες ανασφάλειες και χειραγωγούν. Εδώ</w:t>
      </w:r>
      <w:r w:rsidRPr="007827D0">
        <w:rPr>
          <w:rFonts w:ascii="Calibri" w:eastAsia="Times New Roman" w:hAnsi="Calibri" w:cs="Arial"/>
          <w:color w:val="000000"/>
          <w:sz w:val="24"/>
          <w:szCs w:val="24"/>
          <w:lang w:val="el-GR" w:eastAsia="en-GB"/>
        </w:rPr>
        <w:t xml:space="preserve"> εντάσσεται και η ποινική και κοινωνική πάταξη της ομοφυλοφιλίας</w:t>
      </w:r>
      <w:r>
        <w:rPr>
          <w:rFonts w:ascii="Calibri" w:eastAsia="Times New Roman" w:hAnsi="Calibri" w:cs="Arial"/>
          <w:color w:val="000000"/>
          <w:sz w:val="24"/>
          <w:szCs w:val="24"/>
          <w:lang w:val="el-GR" w:eastAsia="en-GB"/>
        </w:rPr>
        <w:t xml:space="preserve">. </w:t>
      </w:r>
      <w:r w:rsidR="000A34A2">
        <w:rPr>
          <w:rFonts w:ascii="Calibri" w:eastAsia="Times New Roman" w:hAnsi="Calibri" w:cs="Arial"/>
          <w:color w:val="000000"/>
          <w:sz w:val="24"/>
          <w:szCs w:val="24"/>
          <w:lang w:val="el-GR" w:eastAsia="en-GB"/>
        </w:rPr>
        <w:t xml:space="preserve">Η αστείρευτη </w:t>
      </w:r>
      <w:proofErr w:type="spellStart"/>
      <w:r w:rsidR="000A34A2">
        <w:rPr>
          <w:rFonts w:ascii="Calibri" w:eastAsia="Times New Roman" w:hAnsi="Calibri" w:cs="Arial"/>
          <w:color w:val="000000"/>
          <w:sz w:val="24"/>
          <w:szCs w:val="24"/>
          <w:lang w:val="el-GR" w:eastAsia="en-GB"/>
        </w:rPr>
        <w:t>αντι</w:t>
      </w:r>
      <w:proofErr w:type="spellEnd"/>
      <w:r w:rsidR="000A34A2">
        <w:rPr>
          <w:rFonts w:ascii="Calibri" w:eastAsia="Times New Roman" w:hAnsi="Calibri" w:cs="Arial"/>
          <w:color w:val="000000"/>
          <w:sz w:val="24"/>
          <w:szCs w:val="24"/>
          <w:lang w:val="el-GR" w:eastAsia="en-GB"/>
        </w:rPr>
        <w:t xml:space="preserve">-γυναικεία και </w:t>
      </w:r>
      <w:proofErr w:type="spellStart"/>
      <w:r w:rsidR="000A34A2">
        <w:rPr>
          <w:rFonts w:ascii="Calibri" w:eastAsia="Times New Roman" w:hAnsi="Calibri" w:cs="Arial"/>
          <w:color w:val="000000"/>
          <w:sz w:val="24"/>
          <w:szCs w:val="24"/>
          <w:lang w:val="el-GR" w:eastAsia="en-GB"/>
        </w:rPr>
        <w:t>ομοφοβική</w:t>
      </w:r>
      <w:proofErr w:type="spellEnd"/>
      <w:r w:rsidR="000A34A2">
        <w:rPr>
          <w:rFonts w:ascii="Calibri" w:eastAsia="Times New Roman" w:hAnsi="Calibri" w:cs="Arial"/>
          <w:color w:val="000000"/>
          <w:sz w:val="24"/>
          <w:szCs w:val="24"/>
          <w:lang w:val="el-GR" w:eastAsia="en-GB"/>
        </w:rPr>
        <w:t xml:space="preserve"> ρητορική της ακροδεξιάς και του φασισμού ας μας θυμίσουν ότι η διεκδίκηση της ελευθερίας σεξουαλικού προσανατολισμού είναι ένα θεμελιακά ανθρώπινο αίτημα.</w:t>
      </w:r>
    </w:p>
    <w:p w:rsidR="00C7788F" w:rsidRDefault="00C7788F" w:rsidP="000A34A2">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Και ας το έχουμε πει και αυτό προς την καλή κυρία που στέκετ</w:t>
      </w:r>
      <w:r>
        <w:rPr>
          <w:rFonts w:ascii="Calibri" w:eastAsia="Times New Roman" w:hAnsi="Calibri" w:cs="Arial"/>
          <w:color w:val="000000"/>
          <w:sz w:val="24"/>
          <w:szCs w:val="24"/>
          <w:lang w:val="el-GR" w:eastAsia="en-GB"/>
        </w:rPr>
        <w:t>αι στη γωνία με την εικόνα της Π</w:t>
      </w:r>
      <w:r w:rsidRPr="007827D0">
        <w:rPr>
          <w:rFonts w:ascii="Calibri" w:eastAsia="Times New Roman" w:hAnsi="Calibri" w:cs="Arial"/>
          <w:color w:val="000000"/>
          <w:sz w:val="24"/>
          <w:szCs w:val="24"/>
          <w:lang w:val="el-GR" w:eastAsia="en-GB"/>
        </w:rPr>
        <w:t xml:space="preserve">αναγίας να ξορκίζει το </w:t>
      </w:r>
      <w:proofErr w:type="spellStart"/>
      <w:r w:rsidRPr="007827D0">
        <w:rPr>
          <w:rFonts w:ascii="Calibri" w:eastAsia="Times New Roman" w:hAnsi="Calibri" w:cs="Arial"/>
          <w:color w:val="000000"/>
          <w:sz w:val="24"/>
          <w:szCs w:val="24"/>
          <w:lang w:val="el-GR" w:eastAsia="en-GB"/>
        </w:rPr>
        <w:t>pride</w:t>
      </w:r>
      <w:proofErr w:type="spellEnd"/>
      <w:r w:rsidRPr="007827D0">
        <w:rPr>
          <w:rFonts w:ascii="Calibri" w:eastAsia="Times New Roman" w:hAnsi="Calibri" w:cs="Arial"/>
          <w:color w:val="000000"/>
          <w:sz w:val="24"/>
          <w:szCs w:val="24"/>
          <w:lang w:val="el-GR" w:eastAsia="en-GB"/>
        </w:rPr>
        <w:t xml:space="preserve"> που </w:t>
      </w:r>
      <w:r>
        <w:rPr>
          <w:rFonts w:ascii="Calibri" w:eastAsia="Times New Roman" w:hAnsi="Calibri" w:cs="Arial"/>
          <w:color w:val="000000"/>
          <w:sz w:val="24"/>
          <w:szCs w:val="24"/>
          <w:lang w:val="el-GR" w:eastAsia="en-GB"/>
        </w:rPr>
        <w:t>παρελαύνει</w:t>
      </w:r>
      <w:r w:rsidRPr="007827D0">
        <w:rPr>
          <w:rFonts w:ascii="Calibri" w:eastAsia="Times New Roman" w:hAnsi="Calibri" w:cs="Arial"/>
          <w:color w:val="000000"/>
          <w:sz w:val="24"/>
          <w:szCs w:val="24"/>
          <w:lang w:val="el-GR" w:eastAsia="en-GB"/>
        </w:rPr>
        <w:t xml:space="preserve"> από μπροστά της: Ο </w:t>
      </w:r>
      <w:r>
        <w:rPr>
          <w:rFonts w:ascii="Calibri" w:eastAsia="Times New Roman" w:hAnsi="Calibri" w:cs="Arial"/>
          <w:color w:val="000000"/>
          <w:sz w:val="24"/>
          <w:szCs w:val="24"/>
          <w:lang w:val="el-GR" w:eastAsia="en-GB"/>
        </w:rPr>
        <w:t>πραγματικός εχθρός της αγάπης –</w:t>
      </w:r>
      <w:r w:rsidRPr="007827D0">
        <w:rPr>
          <w:rFonts w:ascii="Calibri" w:eastAsia="Times New Roman" w:hAnsi="Calibri" w:cs="Arial"/>
          <w:color w:val="000000"/>
          <w:sz w:val="24"/>
          <w:szCs w:val="24"/>
          <w:lang w:val="el-GR" w:eastAsia="en-GB"/>
        </w:rPr>
        <w:t>και της σεξουαλικότητας και του έρωτα που</w:t>
      </w:r>
      <w:r>
        <w:rPr>
          <w:rFonts w:ascii="Calibri" w:eastAsia="Times New Roman" w:hAnsi="Calibri" w:cs="Arial"/>
          <w:color w:val="000000"/>
          <w:sz w:val="24"/>
          <w:szCs w:val="24"/>
          <w:lang w:val="el-GR" w:eastAsia="en-GB"/>
        </w:rPr>
        <w:t xml:space="preserve"> εισρέει και απορρέει από αυτήν</w:t>
      </w:r>
      <w:r w:rsidRPr="007827D0">
        <w:rPr>
          <w:rFonts w:ascii="Calibri" w:eastAsia="Times New Roman" w:hAnsi="Calibri" w:cs="Arial"/>
          <w:color w:val="000000"/>
          <w:sz w:val="24"/>
          <w:szCs w:val="24"/>
          <w:lang w:val="el-GR" w:eastAsia="en-GB"/>
        </w:rPr>
        <w:t xml:space="preserve">– δεν είναι η ελευθερία σεξουαλικής επιλογής. Είναι η εμπορευματοποίηση του έρωτα. </w:t>
      </w:r>
      <w:r>
        <w:rPr>
          <w:rFonts w:ascii="Calibri" w:eastAsia="Times New Roman" w:hAnsi="Calibri" w:cs="Arial"/>
          <w:color w:val="000000"/>
          <w:sz w:val="24"/>
          <w:szCs w:val="24"/>
          <w:lang w:val="el-GR" w:eastAsia="en-GB"/>
        </w:rPr>
        <w:t>Η εμπορευματοποίηση του έρωτα στο πλαίσιο μιας κοινωνίας του εμπορεύματος</w:t>
      </w:r>
      <w:r w:rsidR="000A34A2">
        <w:rPr>
          <w:rFonts w:ascii="Calibri" w:eastAsia="Times New Roman" w:hAnsi="Calibri" w:cs="Arial"/>
          <w:color w:val="000000"/>
          <w:sz w:val="24"/>
          <w:szCs w:val="24"/>
          <w:lang w:val="el-GR" w:eastAsia="en-GB"/>
        </w:rPr>
        <w:t xml:space="preserve">. </w:t>
      </w:r>
      <w:r w:rsidRPr="007827D0">
        <w:rPr>
          <w:rFonts w:ascii="Calibri" w:eastAsia="Times New Roman" w:hAnsi="Calibri" w:cs="Arial"/>
          <w:color w:val="000000"/>
          <w:sz w:val="24"/>
          <w:szCs w:val="24"/>
          <w:lang w:val="el-GR" w:eastAsia="en-GB"/>
        </w:rPr>
        <w:t xml:space="preserve">Εξάλλου το </w:t>
      </w:r>
      <w:r w:rsidR="000A34A2">
        <w:rPr>
          <w:rFonts w:ascii="Calibri" w:eastAsia="Times New Roman" w:hAnsi="Calibri" w:cs="Arial"/>
          <w:color w:val="000000"/>
          <w:sz w:val="24"/>
          <w:szCs w:val="24"/>
          <w:lang w:val="el-GR" w:eastAsia="en-GB"/>
        </w:rPr>
        <w:t>«</w:t>
      </w:r>
      <w:proofErr w:type="spellStart"/>
      <w:r w:rsidRPr="007827D0">
        <w:rPr>
          <w:rFonts w:ascii="Calibri" w:eastAsia="Times New Roman" w:hAnsi="Calibri" w:cs="Arial"/>
          <w:color w:val="000000"/>
          <w:sz w:val="24"/>
          <w:szCs w:val="24"/>
          <w:lang w:val="el-GR" w:eastAsia="en-GB"/>
        </w:rPr>
        <w:t>ξέκολο</w:t>
      </w:r>
      <w:proofErr w:type="spellEnd"/>
      <w:r w:rsidR="000A34A2">
        <w:rPr>
          <w:rFonts w:ascii="Calibri" w:eastAsia="Times New Roman" w:hAnsi="Calibri" w:cs="Arial"/>
          <w:color w:val="000000"/>
          <w:sz w:val="24"/>
          <w:szCs w:val="24"/>
          <w:lang w:val="el-GR" w:eastAsia="en-GB"/>
        </w:rPr>
        <w:t>»</w:t>
      </w:r>
      <w:r w:rsidRPr="007827D0">
        <w:rPr>
          <w:rFonts w:ascii="Calibri" w:eastAsia="Times New Roman" w:hAnsi="Calibri" w:cs="Arial"/>
          <w:color w:val="000000"/>
          <w:sz w:val="24"/>
          <w:szCs w:val="24"/>
          <w:lang w:val="el-GR" w:eastAsia="en-GB"/>
        </w:rPr>
        <w:t xml:space="preserve"> δεν είναι </w:t>
      </w:r>
      <w:r w:rsidR="000A34A2" w:rsidRPr="007827D0">
        <w:rPr>
          <w:rFonts w:ascii="Calibri" w:eastAsia="Times New Roman" w:hAnsi="Calibri" w:cs="Arial"/>
          <w:color w:val="000000"/>
          <w:sz w:val="24"/>
          <w:szCs w:val="24"/>
          <w:lang w:val="el-GR" w:eastAsia="en-GB"/>
        </w:rPr>
        <w:t>χειραφέτηση</w:t>
      </w:r>
      <w:r w:rsidRPr="007827D0">
        <w:rPr>
          <w:rFonts w:ascii="Calibri" w:eastAsia="Times New Roman" w:hAnsi="Calibri" w:cs="Arial"/>
          <w:color w:val="000000"/>
          <w:sz w:val="24"/>
          <w:szCs w:val="24"/>
          <w:lang w:val="el-GR" w:eastAsia="en-GB"/>
        </w:rPr>
        <w:t>. Πίσω του κρύβεται η ίδια</w:t>
      </w:r>
      <w:r w:rsidR="000A34A2">
        <w:rPr>
          <w:rFonts w:ascii="Calibri" w:eastAsia="Times New Roman" w:hAnsi="Calibri" w:cs="Arial"/>
          <w:color w:val="000000"/>
          <w:sz w:val="24"/>
          <w:szCs w:val="24"/>
          <w:lang w:val="el-GR" w:eastAsia="en-GB"/>
        </w:rPr>
        <w:t>, παραδοσιακή,</w:t>
      </w:r>
      <w:r w:rsidRPr="007827D0">
        <w:rPr>
          <w:rFonts w:ascii="Calibri" w:eastAsia="Times New Roman" w:hAnsi="Calibri" w:cs="Arial"/>
          <w:color w:val="000000"/>
          <w:sz w:val="24"/>
          <w:szCs w:val="24"/>
          <w:lang w:val="el-GR" w:eastAsia="en-GB"/>
        </w:rPr>
        <w:t xml:space="preserve"> ανελ</w:t>
      </w:r>
      <w:r w:rsidR="000A34A2">
        <w:rPr>
          <w:rFonts w:ascii="Calibri" w:eastAsia="Times New Roman" w:hAnsi="Calibri" w:cs="Arial"/>
          <w:color w:val="000000"/>
          <w:sz w:val="24"/>
          <w:szCs w:val="24"/>
          <w:lang w:val="el-GR" w:eastAsia="en-GB"/>
        </w:rPr>
        <w:t xml:space="preserve">εύθερη και </w:t>
      </w:r>
      <w:proofErr w:type="spellStart"/>
      <w:r w:rsidR="000A34A2">
        <w:rPr>
          <w:rFonts w:ascii="Calibri" w:eastAsia="Times New Roman" w:hAnsi="Calibri" w:cs="Arial"/>
          <w:color w:val="000000"/>
          <w:sz w:val="24"/>
          <w:szCs w:val="24"/>
          <w:lang w:val="el-GR" w:eastAsia="en-GB"/>
        </w:rPr>
        <w:t>αντι</w:t>
      </w:r>
      <w:proofErr w:type="spellEnd"/>
      <w:r w:rsidR="000A34A2">
        <w:rPr>
          <w:rFonts w:ascii="Calibri" w:eastAsia="Times New Roman" w:hAnsi="Calibri" w:cs="Arial"/>
          <w:color w:val="000000"/>
          <w:sz w:val="24"/>
          <w:szCs w:val="24"/>
          <w:lang w:val="el-GR" w:eastAsia="en-GB"/>
        </w:rPr>
        <w:t>-γυναικεία ηθική.</w:t>
      </w:r>
    </w:p>
    <w:p w:rsidR="000A34A2" w:rsidRPr="000A34A2" w:rsidRDefault="000A34A2" w:rsidP="000A34A2">
      <w:pPr>
        <w:rPr>
          <w:rFonts w:ascii="Calibri" w:eastAsia="Times New Roman" w:hAnsi="Calibri" w:cs="Arial"/>
          <w:b/>
          <w:bCs/>
          <w:color w:val="000000"/>
          <w:sz w:val="24"/>
          <w:szCs w:val="24"/>
          <w:lang w:val="el-GR" w:eastAsia="en-GB"/>
        </w:rPr>
      </w:pPr>
      <w:r w:rsidRPr="000A34A2">
        <w:rPr>
          <w:rFonts w:ascii="Calibri" w:eastAsia="Times New Roman" w:hAnsi="Calibri" w:cs="Arial"/>
          <w:b/>
          <w:bCs/>
          <w:color w:val="000000"/>
          <w:sz w:val="24"/>
          <w:szCs w:val="24"/>
          <w:lang w:val="el-GR" w:eastAsia="en-GB"/>
        </w:rPr>
        <w:t>Διαπαιδαγώγηση στην αλληλεγγύη</w:t>
      </w:r>
    </w:p>
    <w:p w:rsidR="0011381A" w:rsidRPr="0011381A" w:rsidRDefault="0011381A" w:rsidP="0011381A">
      <w:pPr>
        <w:rPr>
          <w:sz w:val="24"/>
          <w:szCs w:val="24"/>
          <w:lang w:val="el-GR"/>
        </w:rPr>
      </w:pPr>
      <w:r w:rsidRPr="0011381A">
        <w:rPr>
          <w:sz w:val="24"/>
          <w:szCs w:val="24"/>
          <w:lang w:val="el-GR"/>
        </w:rPr>
        <w:t xml:space="preserve">Όπως όλοι έχουμε κάποια στιγμή νιώσει, ο αγώνας είναι μεγάλο σχολείο. Όλοι μας κάποια στιγμή χρειάστηκε να καταλάβουμε ότι οι συνθήκες, τα προβλήματα που βιώνουμε δεν είναι προσωπικά, είναι κοινωνικά. Χρειάστηκε να καταλάβουμε ότι όλα αυτά τελικά απορρέουν από ένα οικονομικό σύστημα που λέγεται καπιταλισμός που δένει τη μοχθούσα πλειοψηφία της ανθρωπότητας σε ένα πλέγμα καταπίεσης ώστε να συνεχίσει να οικειοποιείται η τάξη των εργοδοτών την αξία που όλοι εμείς παράγουμε. </w:t>
      </w:r>
    </w:p>
    <w:p w:rsidR="0011381A" w:rsidRPr="0011381A" w:rsidRDefault="0011381A" w:rsidP="0011381A">
      <w:pPr>
        <w:rPr>
          <w:rFonts w:ascii="Calibri" w:eastAsia="Times New Roman" w:hAnsi="Calibri" w:cs="Arial"/>
          <w:color w:val="000000"/>
          <w:sz w:val="24"/>
          <w:szCs w:val="24"/>
          <w:lang w:val="el-GR" w:eastAsia="en-GB"/>
        </w:rPr>
      </w:pPr>
      <w:r w:rsidRPr="0011381A">
        <w:rPr>
          <w:sz w:val="24"/>
          <w:szCs w:val="24"/>
          <w:lang w:val="el-GR"/>
        </w:rPr>
        <w:lastRenderedPageBreak/>
        <w:t>Ο αγώνας για την ανατροπή του καπιταλισμού, της δικτατορίας του κεφαλαίου, για να ξεκινήσει χρειάζεται η συνείδησή μας ως εργαζόμενοι να κάνει αυτό το άλμα, και σε μαζικό επίπεδο, μέσα από ζωντανές εμπειρίες αγώνα καθώς και μέσα από την αξιοποίηση των διδαγμάτων από αγώνες άλλων εποχών και άλλων χωρών.</w:t>
      </w:r>
    </w:p>
    <w:p w:rsidR="00F7720D" w:rsidRDefault="00F7720D" w:rsidP="00293FF3">
      <w:pPr>
        <w:rPr>
          <w:rFonts w:ascii="Calibri" w:eastAsia="Times New Roman" w:hAnsi="Calibri" w:cs="Arial"/>
          <w:color w:val="000000"/>
          <w:sz w:val="24"/>
          <w:szCs w:val="24"/>
          <w:lang w:val="el-GR" w:eastAsia="en-GB"/>
        </w:rPr>
      </w:pPr>
      <w:r w:rsidRPr="00F7720D">
        <w:rPr>
          <w:rFonts w:ascii="Calibri" w:eastAsia="Times New Roman" w:hAnsi="Calibri" w:cs="Arial"/>
          <w:color w:val="000000"/>
          <w:sz w:val="24"/>
          <w:szCs w:val="24"/>
          <w:lang w:val="el-GR" w:eastAsia="en-GB"/>
        </w:rPr>
        <w:t xml:space="preserve">Το πεδίο όπου η </w:t>
      </w:r>
      <w:r>
        <w:rPr>
          <w:rFonts w:ascii="Calibri" w:eastAsia="Times New Roman" w:hAnsi="Calibri" w:cs="Arial"/>
          <w:color w:val="000000"/>
          <w:sz w:val="24"/>
          <w:szCs w:val="24"/>
          <w:lang w:val="el-GR" w:eastAsia="en-GB"/>
        </w:rPr>
        <w:t>δική μας τάξη θα διε</w:t>
      </w:r>
      <w:r w:rsidR="00925882">
        <w:rPr>
          <w:rFonts w:ascii="Calibri" w:eastAsia="Times New Roman" w:hAnsi="Calibri" w:cs="Arial"/>
          <w:color w:val="000000"/>
          <w:sz w:val="24"/>
          <w:szCs w:val="24"/>
          <w:lang w:val="el-GR" w:eastAsia="en-GB"/>
        </w:rPr>
        <w:t>παιδαγωγηθεί και θα γίνει ικανή</w:t>
      </w:r>
      <w:r>
        <w:rPr>
          <w:rFonts w:ascii="Calibri" w:eastAsia="Times New Roman" w:hAnsi="Calibri" w:cs="Arial"/>
          <w:color w:val="000000"/>
          <w:sz w:val="24"/>
          <w:szCs w:val="24"/>
          <w:lang w:val="el-GR" w:eastAsia="en-GB"/>
        </w:rPr>
        <w:t xml:space="preserve"> να πάρει στα χέρια της μια μέρα τη μοίρα της ανθρωπότητας είναι το πεδίο των σημερινών μαχών, όπως είναι η μάχη των </w:t>
      </w:r>
      <w:r w:rsidR="0011381A">
        <w:rPr>
          <w:rFonts w:ascii="Calibri" w:eastAsia="Times New Roman" w:hAnsi="Calibri" w:cs="Arial"/>
          <w:color w:val="000000"/>
          <w:sz w:val="24"/>
          <w:szCs w:val="24"/>
          <w:lang w:val="el-GR" w:eastAsia="en-GB"/>
        </w:rPr>
        <w:t>ανθρακωρύχων</w:t>
      </w:r>
      <w:r>
        <w:rPr>
          <w:rFonts w:ascii="Calibri" w:eastAsia="Times New Roman" w:hAnsi="Calibri" w:cs="Arial"/>
          <w:color w:val="000000"/>
          <w:sz w:val="24"/>
          <w:szCs w:val="24"/>
          <w:lang w:val="el-GR" w:eastAsia="en-GB"/>
        </w:rPr>
        <w:t xml:space="preserve"> </w:t>
      </w:r>
      <w:r w:rsidR="0011381A">
        <w:rPr>
          <w:rFonts w:ascii="Calibri" w:eastAsia="Times New Roman" w:hAnsi="Calibri" w:cs="Arial"/>
          <w:color w:val="000000"/>
          <w:sz w:val="24"/>
          <w:szCs w:val="24"/>
          <w:lang w:val="el-GR" w:eastAsia="en-GB"/>
        </w:rPr>
        <w:t>που απ</w:t>
      </w:r>
      <w:r w:rsidR="00925882">
        <w:rPr>
          <w:rFonts w:ascii="Calibri" w:eastAsia="Times New Roman" w:hAnsi="Calibri" w:cs="Arial"/>
          <w:color w:val="000000"/>
          <w:sz w:val="24"/>
          <w:szCs w:val="24"/>
          <w:lang w:val="el-GR" w:eastAsia="en-GB"/>
        </w:rPr>
        <w:t>εικονίζεται στην ταινία.</w:t>
      </w:r>
    </w:p>
    <w:p w:rsidR="00925882" w:rsidRDefault="00925882" w:rsidP="00925882">
      <w:pPr>
        <w:rPr>
          <w:rFonts w:ascii="Calibri" w:eastAsia="Times New Roman" w:hAnsi="Calibri" w:cs="Arial"/>
          <w:color w:val="000000"/>
          <w:sz w:val="24"/>
          <w:szCs w:val="24"/>
          <w:lang w:val="el-GR" w:eastAsia="en-GB"/>
        </w:rPr>
      </w:pPr>
      <w:r>
        <w:rPr>
          <w:rFonts w:ascii="Calibri" w:eastAsia="Times New Roman" w:hAnsi="Calibri" w:cs="Arial"/>
          <w:color w:val="000000"/>
          <w:sz w:val="24"/>
          <w:szCs w:val="24"/>
          <w:lang w:val="el-GR" w:eastAsia="en-GB"/>
        </w:rPr>
        <w:t xml:space="preserve">Μια παρόμοιου τύπου διαδικασία διαπαιδαγώγησης πέρασε και η Κουβανική Επανάσταση με την κομμουνιστική της ηγεσία. Από το «δεν μπορούμε να εμπιστευτούμε την άμυνα της χώρας σε κάποιον που είναι γκέι και άρα μαλθακός», στο «είναι προσωπικό ζήτημα δεν θέλω να ξέρω» ως την ενεργή στήριξη της πάλης ενάντια στις διακρίσεις και στην υποδειγματική για τη Λατινική Αμερική ανάληψη της μάχης κατά της </w:t>
      </w:r>
      <w:proofErr w:type="spellStart"/>
      <w:r>
        <w:rPr>
          <w:rFonts w:ascii="Calibri" w:eastAsia="Times New Roman" w:hAnsi="Calibri" w:cs="Arial"/>
          <w:color w:val="000000"/>
          <w:sz w:val="24"/>
          <w:szCs w:val="24"/>
          <w:lang w:val="el-GR" w:eastAsia="en-GB"/>
        </w:rPr>
        <w:t>ομοφοβίας</w:t>
      </w:r>
      <w:proofErr w:type="spellEnd"/>
      <w:r>
        <w:rPr>
          <w:rFonts w:ascii="Calibri" w:eastAsia="Times New Roman" w:hAnsi="Calibri" w:cs="Arial"/>
          <w:color w:val="000000"/>
          <w:sz w:val="24"/>
          <w:szCs w:val="24"/>
          <w:lang w:val="el-GR" w:eastAsia="en-GB"/>
        </w:rPr>
        <w:t>.</w:t>
      </w:r>
    </w:p>
    <w:p w:rsidR="00925882" w:rsidRPr="00925882" w:rsidRDefault="00925882" w:rsidP="00925882">
      <w:pPr>
        <w:rPr>
          <w:rFonts w:ascii="Calibri" w:eastAsia="Times New Roman" w:hAnsi="Calibri" w:cs="Arial"/>
          <w:b/>
          <w:bCs/>
          <w:color w:val="000000"/>
          <w:sz w:val="24"/>
          <w:szCs w:val="24"/>
          <w:lang w:val="el-GR" w:eastAsia="en-GB"/>
        </w:rPr>
      </w:pPr>
      <w:r w:rsidRPr="00925882">
        <w:rPr>
          <w:rFonts w:ascii="Calibri" w:eastAsia="Times New Roman" w:hAnsi="Calibri" w:cs="Arial"/>
          <w:b/>
          <w:bCs/>
          <w:color w:val="000000"/>
          <w:sz w:val="24"/>
          <w:szCs w:val="24"/>
          <w:lang w:val="el-GR" w:eastAsia="en-GB"/>
        </w:rPr>
        <w:t>Ζητήματα επαναστατικής ηθικής</w:t>
      </w:r>
    </w:p>
    <w:p w:rsidR="00925882" w:rsidRDefault="00925882" w:rsidP="0011381A">
      <w:pPr>
        <w:rPr>
          <w:rFonts w:ascii="Calibri" w:eastAsia="Times New Roman" w:hAnsi="Calibri" w:cs="Arial"/>
          <w:color w:val="000000"/>
          <w:sz w:val="24"/>
          <w:szCs w:val="24"/>
          <w:lang w:val="el-GR" w:eastAsia="en-GB"/>
        </w:rPr>
      </w:pPr>
      <w:r w:rsidRPr="007827D0">
        <w:rPr>
          <w:rFonts w:ascii="Calibri" w:eastAsia="Times New Roman" w:hAnsi="Calibri" w:cs="Arial"/>
          <w:color w:val="000000"/>
          <w:sz w:val="24"/>
          <w:szCs w:val="24"/>
          <w:lang w:val="el-GR" w:eastAsia="en-GB"/>
        </w:rPr>
        <w:t>Στην περίπτωση του δικαιώματος στην ατομική επιλογή του σεξουαλικού προσανατολισμού</w:t>
      </w:r>
      <w:r>
        <w:rPr>
          <w:rFonts w:ascii="Calibri" w:eastAsia="Times New Roman" w:hAnsi="Calibri" w:cs="Arial"/>
          <w:color w:val="000000"/>
          <w:sz w:val="24"/>
          <w:szCs w:val="24"/>
          <w:lang w:val="el-GR" w:eastAsia="en-GB"/>
        </w:rPr>
        <w:t>, τελικά στο βασικό ανθρώπινο δικαίωμα να διαλέγεις τον ή την σύντροφό σου,</w:t>
      </w:r>
      <w:r w:rsidRPr="007827D0">
        <w:rPr>
          <w:rFonts w:ascii="Calibri" w:eastAsia="Times New Roman" w:hAnsi="Calibri" w:cs="Arial"/>
          <w:color w:val="000000"/>
          <w:sz w:val="24"/>
          <w:szCs w:val="24"/>
          <w:lang w:val="el-GR" w:eastAsia="en-GB"/>
        </w:rPr>
        <w:t xml:space="preserve"> υπεισέρχεται ένα επιπλέον στοιχείο ηθικής. </w:t>
      </w:r>
      <w:r>
        <w:rPr>
          <w:rFonts w:ascii="Calibri" w:eastAsia="Times New Roman" w:hAnsi="Calibri" w:cs="Arial"/>
          <w:color w:val="000000"/>
          <w:sz w:val="24"/>
          <w:szCs w:val="24"/>
          <w:lang w:val="el-GR" w:eastAsia="en-GB"/>
        </w:rPr>
        <w:t>Της δικής μας ηθικής</w:t>
      </w:r>
      <w:r w:rsidR="0011381A">
        <w:rPr>
          <w:rFonts w:ascii="Calibri" w:eastAsia="Times New Roman" w:hAnsi="Calibri" w:cs="Arial"/>
          <w:color w:val="000000"/>
          <w:sz w:val="24"/>
          <w:szCs w:val="24"/>
          <w:lang w:val="el-GR" w:eastAsia="en-GB"/>
        </w:rPr>
        <w:t>.</w:t>
      </w:r>
      <w:r>
        <w:rPr>
          <w:rFonts w:ascii="Calibri" w:eastAsia="Times New Roman" w:hAnsi="Calibri" w:cs="Arial"/>
          <w:color w:val="000000"/>
          <w:sz w:val="24"/>
          <w:szCs w:val="24"/>
          <w:lang w:val="el-GR" w:eastAsia="en-GB"/>
        </w:rPr>
        <w:t xml:space="preserve"> </w:t>
      </w:r>
    </w:p>
    <w:p w:rsidR="00DF3438" w:rsidRDefault="00293FF3">
      <w:pPr>
        <w:rPr>
          <w:lang w:val="el-GR"/>
        </w:rPr>
      </w:pPr>
      <w:r w:rsidRPr="007827D0">
        <w:rPr>
          <w:rFonts w:ascii="Calibri" w:eastAsia="Times New Roman" w:hAnsi="Calibri" w:cs="Arial"/>
          <w:color w:val="000000"/>
          <w:sz w:val="24"/>
          <w:szCs w:val="24"/>
          <w:lang w:val="el-GR" w:eastAsia="en-GB"/>
        </w:rPr>
        <w:t>Όσοι από εμάς ισχυριζόμαστε ότι αγωνιζόμαστε για μια κοινωνία χωρίς αφεντικά, χωρίς τον οικονομικό και κοινωνικ</w:t>
      </w:r>
      <w:r w:rsidR="00925882">
        <w:rPr>
          <w:rFonts w:ascii="Calibri" w:eastAsia="Times New Roman" w:hAnsi="Calibri" w:cs="Arial"/>
          <w:color w:val="000000"/>
          <w:sz w:val="24"/>
          <w:szCs w:val="24"/>
          <w:lang w:val="el-GR" w:eastAsia="en-GB"/>
        </w:rPr>
        <w:t>ό καταναγκασμό του καπιταλισμού, ε</w:t>
      </w:r>
      <w:r w:rsidRPr="007827D0">
        <w:rPr>
          <w:rFonts w:ascii="Calibri" w:eastAsia="Times New Roman" w:hAnsi="Calibri" w:cs="Arial"/>
          <w:color w:val="000000"/>
          <w:sz w:val="24"/>
          <w:szCs w:val="24"/>
          <w:lang w:val="el-GR" w:eastAsia="en-GB"/>
        </w:rPr>
        <w:t>ίναι για να βγάλουμε από τη μέση τα εμπόδια που έχουν ορθώσει χιλιετίες ταξικής κοινωνίας προς την ανάπτυξη της ανθρώπινης δημιουργικότητας (οικονομικά, κοινωνικά, ψυχολογικά). Είναι για την ανάδειξη της αγάπης ως του ύψιστου κινήτρου και αγαθού. Ο σεξισμός, ο ρατσισμός, όπως και η ομοφοβία είναι κηλίδες του παρελθόντος. Τι λέει για μας όταν αμαυρώνουν τους αγώνες μας σήμερα; Τι λέει για την ειλικρίνεια με την οποία προβάλουμε τους απελευθερωτικούς στόχους του σοσιαλισμού;</w:t>
      </w:r>
    </w:p>
    <w:p w:rsidR="0011381A" w:rsidRPr="0019425E" w:rsidRDefault="0011381A">
      <w:pPr>
        <w:rPr>
          <w:lang w:val="el-GR"/>
        </w:rPr>
      </w:pPr>
      <w:r w:rsidRPr="007827D0">
        <w:rPr>
          <w:rFonts w:ascii="Calibri" w:eastAsia="Times New Roman" w:hAnsi="Calibri" w:cs="Arial"/>
          <w:color w:val="000000"/>
          <w:sz w:val="24"/>
          <w:szCs w:val="24"/>
          <w:lang w:val="el-GR" w:eastAsia="en-GB"/>
        </w:rPr>
        <w:t>Η κομμουνιστική ηγεσία που θα αναδείξει η δική μας τάξη σήμερα στον δρόμο προς την εξουσία, για να αναλάβουμε και εμείς την έφοδο στους ουρανούς, μέσα στις σημερ</w:t>
      </w:r>
      <w:r>
        <w:rPr>
          <w:rFonts w:ascii="Calibri" w:eastAsia="Times New Roman" w:hAnsi="Calibri" w:cs="Arial"/>
          <w:color w:val="000000"/>
          <w:sz w:val="24"/>
          <w:szCs w:val="24"/>
          <w:lang w:val="el-GR" w:eastAsia="en-GB"/>
        </w:rPr>
        <w:t>ινές συνθήκες θα μοιάζει στους Μπολσεβίκους και στο Κ</w:t>
      </w:r>
      <w:r w:rsidRPr="007827D0">
        <w:rPr>
          <w:rFonts w:ascii="Calibri" w:eastAsia="Times New Roman" w:hAnsi="Calibri" w:cs="Arial"/>
          <w:color w:val="000000"/>
          <w:sz w:val="24"/>
          <w:szCs w:val="24"/>
          <w:lang w:val="el-GR" w:eastAsia="en-GB"/>
        </w:rPr>
        <w:t xml:space="preserve">ίνημα 26 Ιούλη από πολλές απόψεις. Από τη σκοπιά της τόλμης, της αποφασιστικότητας, της ανιδιοτέλειας, της αφοσίωσης στα συμφέροντα της </w:t>
      </w:r>
      <w:proofErr w:type="spellStart"/>
      <w:r w:rsidRPr="007827D0">
        <w:rPr>
          <w:rFonts w:ascii="Calibri" w:eastAsia="Times New Roman" w:hAnsi="Calibri" w:cs="Arial"/>
          <w:color w:val="000000"/>
          <w:sz w:val="24"/>
          <w:szCs w:val="24"/>
          <w:lang w:val="el-GR" w:eastAsia="en-GB"/>
        </w:rPr>
        <w:t>μοχθούσας</w:t>
      </w:r>
      <w:proofErr w:type="spellEnd"/>
      <w:r w:rsidRPr="007827D0">
        <w:rPr>
          <w:rFonts w:ascii="Calibri" w:eastAsia="Times New Roman" w:hAnsi="Calibri" w:cs="Arial"/>
          <w:color w:val="000000"/>
          <w:sz w:val="24"/>
          <w:szCs w:val="24"/>
          <w:lang w:val="el-GR" w:eastAsia="en-GB"/>
        </w:rPr>
        <w:t xml:space="preserve"> πλειονότητας διεθνώς. Θα διαφέρει όμως, –αντανακλώντας τις αλλαγές στους κόλπους των εργαζομένων–  στο ότι θα περιλαμβάνει περισσότερες γυναίκες, περισσότερους μετανάστες και θα είναι πιο γκέι!</w:t>
      </w:r>
    </w:p>
    <w:sectPr w:rsidR="0011381A" w:rsidRPr="0019425E" w:rsidSect="00790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Segoe UI">
    <w:panose1 w:val="020B0502040204020203"/>
    <w:charset w:val="A1"/>
    <w:family w:val="swiss"/>
    <w:pitch w:val="variable"/>
    <w:sig w:usb0="E00022FF" w:usb1="C000205B" w:usb2="00000009" w:usb3="00000000" w:csb0="000001D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oNotTrackMoves/>
  <w:defaultTabStop w:val="720"/>
  <w:characterSpacingControl w:val="doNotCompress"/>
  <w:compat/>
  <w:rsids>
    <w:rsidRoot w:val="00E45A8E"/>
    <w:rsid w:val="00010185"/>
    <w:rsid w:val="00095821"/>
    <w:rsid w:val="000A34A2"/>
    <w:rsid w:val="0011381A"/>
    <w:rsid w:val="00126B25"/>
    <w:rsid w:val="001805E6"/>
    <w:rsid w:val="0019425E"/>
    <w:rsid w:val="001E6C57"/>
    <w:rsid w:val="00215C8D"/>
    <w:rsid w:val="00293FF3"/>
    <w:rsid w:val="002E5327"/>
    <w:rsid w:val="004244E2"/>
    <w:rsid w:val="004A18AD"/>
    <w:rsid w:val="004A6597"/>
    <w:rsid w:val="004E2AC8"/>
    <w:rsid w:val="0052367A"/>
    <w:rsid w:val="00542ED8"/>
    <w:rsid w:val="0057638B"/>
    <w:rsid w:val="005C686F"/>
    <w:rsid w:val="00612A25"/>
    <w:rsid w:val="006306FE"/>
    <w:rsid w:val="00650C81"/>
    <w:rsid w:val="006D360C"/>
    <w:rsid w:val="006D4CCB"/>
    <w:rsid w:val="00701312"/>
    <w:rsid w:val="00751B85"/>
    <w:rsid w:val="0079064C"/>
    <w:rsid w:val="007F6880"/>
    <w:rsid w:val="00893896"/>
    <w:rsid w:val="008D057F"/>
    <w:rsid w:val="008F1C51"/>
    <w:rsid w:val="00925882"/>
    <w:rsid w:val="00964D23"/>
    <w:rsid w:val="009733A6"/>
    <w:rsid w:val="00A051A7"/>
    <w:rsid w:val="00A27B89"/>
    <w:rsid w:val="00A42422"/>
    <w:rsid w:val="00A53A59"/>
    <w:rsid w:val="00AA67BF"/>
    <w:rsid w:val="00AB463C"/>
    <w:rsid w:val="00AE0FD8"/>
    <w:rsid w:val="00B63E28"/>
    <w:rsid w:val="00B64062"/>
    <w:rsid w:val="00BA16DB"/>
    <w:rsid w:val="00C36FFD"/>
    <w:rsid w:val="00C7788F"/>
    <w:rsid w:val="00C8021D"/>
    <w:rsid w:val="00CA5C94"/>
    <w:rsid w:val="00DC3CDC"/>
    <w:rsid w:val="00DF3438"/>
    <w:rsid w:val="00E37BF5"/>
    <w:rsid w:val="00E45489"/>
    <w:rsid w:val="00E45A8E"/>
    <w:rsid w:val="00E63140"/>
    <w:rsid w:val="00EF4A8A"/>
    <w:rsid w:val="00F36E74"/>
    <w:rsid w:val="00F45243"/>
    <w:rsid w:val="00F7720D"/>
    <w:rsid w:val="00FF4D80"/>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11293</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Natasa-Katerina Terlexi</dc:creator>
  <cp:lastModifiedBy>Windows User</cp:lastModifiedBy>
  <cp:revision>2</cp:revision>
  <dcterms:created xsi:type="dcterms:W3CDTF">2017-07-10T19:49:00Z</dcterms:created>
  <dcterms:modified xsi:type="dcterms:W3CDTF">2017-07-10T19:49:00Z</dcterms:modified>
</cp:coreProperties>
</file>